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6D64" w14:textId="77777777" w:rsidR="0024789E" w:rsidRDefault="0024789E" w:rsidP="0024789E"/>
    <w:p w14:paraId="3AA9726D" w14:textId="1D5AEF37" w:rsidR="0024789E" w:rsidRDefault="0024789E" w:rsidP="0024789E">
      <w:pPr>
        <w:jc w:val="center"/>
      </w:pPr>
      <w:r>
        <w:rPr>
          <w:rFonts w:ascii="Calibri" w:eastAsia="Calibri" w:hAnsi="Calibri" w:cs="Calibri"/>
          <w:color w:val="000000" w:themeColor="text1"/>
        </w:rPr>
        <w:t xml:space="preserve"> </w:t>
      </w:r>
      <w:r>
        <w:rPr>
          <w:noProof/>
        </w:rPr>
        <w:drawing>
          <wp:inline distT="0" distB="0" distL="0" distR="0" wp14:anchorId="28F8B730" wp14:editId="7D11579C">
            <wp:extent cx="1803400" cy="806450"/>
            <wp:effectExtent l="0" t="0" r="6350" b="0"/>
            <wp:docPr id="1629670945" name="Picture 1" descr="A logo with a bell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670945" name="Picture 1" descr="A logo with a bell and ar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806450"/>
                    </a:xfrm>
                    <a:prstGeom prst="rect">
                      <a:avLst/>
                    </a:prstGeom>
                    <a:noFill/>
                    <a:ln>
                      <a:noFill/>
                    </a:ln>
                  </pic:spPr>
                </pic:pic>
              </a:graphicData>
            </a:graphic>
          </wp:inline>
        </w:drawing>
      </w:r>
    </w:p>
    <w:p w14:paraId="1197A0B5" w14:textId="77777777" w:rsidR="0024789E" w:rsidRDefault="0024789E" w:rsidP="0024789E">
      <w:pPr>
        <w:rPr>
          <w:rFonts w:ascii="Calibri" w:eastAsia="Calibri" w:hAnsi="Calibri" w:cs="Calibri"/>
          <w:color w:val="000000" w:themeColor="text1"/>
        </w:rPr>
      </w:pPr>
      <w:r>
        <w:rPr>
          <w:rFonts w:ascii="Calibri" w:eastAsia="Calibri" w:hAnsi="Calibri" w:cs="Calibri"/>
          <w:color w:val="000000" w:themeColor="text1"/>
        </w:rPr>
        <w:t xml:space="preserve">  </w:t>
      </w:r>
    </w:p>
    <w:p w14:paraId="00FD02D2" w14:textId="77777777" w:rsidR="0024789E" w:rsidRDefault="0024789E" w:rsidP="0024789E">
      <w:pPr>
        <w:jc w:val="center"/>
      </w:pPr>
      <w:r>
        <w:rPr>
          <w:rFonts w:ascii="Calibri" w:eastAsia="Calibri" w:hAnsi="Calibri" w:cs="Calibri"/>
          <w:b/>
          <w:bCs/>
          <w:color w:val="70AD47" w:themeColor="accent6"/>
          <w:sz w:val="28"/>
          <w:szCs w:val="28"/>
        </w:rPr>
        <w:t>BSB Leverage Grant Application</w:t>
      </w:r>
    </w:p>
    <w:p w14:paraId="0561D536" w14:textId="77777777" w:rsidR="0024789E" w:rsidRDefault="0024789E" w:rsidP="0024789E">
      <w:r>
        <w:rPr>
          <w:rFonts w:ascii="Calibri" w:eastAsia="Calibri" w:hAnsi="Calibri" w:cs="Calibri"/>
          <w:color w:val="000000" w:themeColor="text1"/>
        </w:rPr>
        <w:t xml:space="preserve"> </w:t>
      </w:r>
    </w:p>
    <w:p w14:paraId="153D1E76" w14:textId="77777777" w:rsidR="0024789E" w:rsidRDefault="0024789E" w:rsidP="0024789E">
      <w:pPr>
        <w:rPr>
          <w:rFonts w:ascii="Calibri" w:eastAsia="Calibri" w:hAnsi="Calibri" w:cs="Calibri"/>
          <w:b/>
          <w:bCs/>
          <w:color w:val="808080" w:themeColor="background1" w:themeShade="80"/>
        </w:rPr>
      </w:pPr>
      <w:r>
        <w:rPr>
          <w:rFonts w:ascii="Calibri" w:eastAsia="Calibri" w:hAnsi="Calibri" w:cs="Calibri"/>
          <w:b/>
          <w:bCs/>
          <w:color w:val="000000" w:themeColor="text1"/>
        </w:rPr>
        <w:t xml:space="preserve">Afterschool or Summer Program </w:t>
      </w:r>
      <w:r>
        <w:rPr>
          <w:rFonts w:ascii="Calibri" w:eastAsia="Calibri" w:hAnsi="Calibri" w:cs="Calibri"/>
          <w:b/>
          <w:bCs/>
          <w:color w:val="808080" w:themeColor="background1" w:themeShade="80"/>
        </w:rPr>
        <w:t>Click here to enter text.</w:t>
      </w:r>
    </w:p>
    <w:p w14:paraId="64C6496C" w14:textId="77777777" w:rsidR="0024789E" w:rsidRDefault="0024789E" w:rsidP="0024789E">
      <w:pPr>
        <w:rPr>
          <w:rFonts w:ascii="Calibri" w:eastAsia="Calibri" w:hAnsi="Calibri" w:cs="Calibri"/>
          <w:b/>
          <w:bCs/>
          <w:color w:val="808080" w:themeColor="background1" w:themeShade="80"/>
        </w:rPr>
      </w:pPr>
      <w:r>
        <w:rPr>
          <w:rFonts w:ascii="Calibri" w:eastAsia="Calibri" w:hAnsi="Calibri" w:cs="Calibri"/>
          <w:b/>
          <w:bCs/>
          <w:color w:val="000000" w:themeColor="text1"/>
        </w:rPr>
        <w:t xml:space="preserve">Name of School District </w:t>
      </w:r>
      <w:r>
        <w:rPr>
          <w:rFonts w:ascii="Calibri" w:eastAsia="Calibri" w:hAnsi="Calibri" w:cs="Calibri"/>
          <w:b/>
          <w:bCs/>
          <w:color w:val="808080" w:themeColor="background1" w:themeShade="80"/>
        </w:rPr>
        <w:t>Click here to enter text.</w:t>
      </w:r>
    </w:p>
    <w:p w14:paraId="25FBA9C8" w14:textId="77777777" w:rsidR="0024789E" w:rsidRDefault="0024789E" w:rsidP="0024789E">
      <w:pPr>
        <w:rPr>
          <w:rFonts w:ascii="Calibri" w:eastAsia="Calibri" w:hAnsi="Calibri" w:cs="Calibri"/>
          <w:b/>
          <w:bCs/>
          <w:color w:val="808080" w:themeColor="background1" w:themeShade="80"/>
        </w:rPr>
      </w:pPr>
      <w:r>
        <w:rPr>
          <w:rFonts w:ascii="Calibri" w:eastAsia="Calibri" w:hAnsi="Calibri" w:cs="Calibri"/>
          <w:b/>
          <w:bCs/>
          <w:color w:val="000000" w:themeColor="text1"/>
        </w:rPr>
        <w:t xml:space="preserve">School Administrator </w:t>
      </w:r>
      <w:r>
        <w:rPr>
          <w:rFonts w:ascii="Calibri" w:eastAsia="Calibri" w:hAnsi="Calibri" w:cs="Calibri"/>
          <w:b/>
          <w:bCs/>
          <w:color w:val="808080" w:themeColor="background1" w:themeShade="80"/>
        </w:rPr>
        <w:t>Click here to enter text.</w:t>
      </w:r>
    </w:p>
    <w:p w14:paraId="42AD18C6" w14:textId="77777777" w:rsidR="0024789E" w:rsidRDefault="0024789E" w:rsidP="0024789E">
      <w:pPr>
        <w:rPr>
          <w:rFonts w:ascii="Calibri" w:eastAsia="Calibri" w:hAnsi="Calibri" w:cs="Calibri"/>
          <w:b/>
          <w:bCs/>
          <w:color w:val="808080" w:themeColor="background1" w:themeShade="80"/>
        </w:rPr>
      </w:pPr>
      <w:r>
        <w:rPr>
          <w:rFonts w:ascii="Calibri" w:eastAsia="Calibri" w:hAnsi="Calibri" w:cs="Calibri"/>
          <w:b/>
          <w:bCs/>
          <w:color w:val="000000" w:themeColor="text1"/>
        </w:rPr>
        <w:t xml:space="preserve">Program Director (if applicable) </w:t>
      </w:r>
      <w:r>
        <w:rPr>
          <w:rFonts w:ascii="Calibri" w:eastAsia="Calibri" w:hAnsi="Calibri" w:cs="Calibri"/>
          <w:b/>
          <w:bCs/>
          <w:color w:val="808080" w:themeColor="background1" w:themeShade="80"/>
        </w:rPr>
        <w:t>Click here to enter text.</w:t>
      </w:r>
    </w:p>
    <w:p w14:paraId="059C49D6" w14:textId="77777777" w:rsidR="0024789E" w:rsidRDefault="0024789E" w:rsidP="0024789E">
      <w:pPr>
        <w:rPr>
          <w:rFonts w:ascii="Calibri" w:eastAsia="Calibri" w:hAnsi="Calibri" w:cs="Calibri"/>
          <w:b/>
          <w:bCs/>
          <w:color w:val="808080" w:themeColor="background1" w:themeShade="80"/>
        </w:rPr>
      </w:pPr>
      <w:r>
        <w:rPr>
          <w:rFonts w:ascii="Calibri" w:eastAsia="Calibri" w:hAnsi="Calibri" w:cs="Calibri"/>
          <w:b/>
          <w:bCs/>
          <w:color w:val="000000" w:themeColor="text1"/>
        </w:rPr>
        <w:t xml:space="preserve">Email Address </w:t>
      </w:r>
      <w:r>
        <w:rPr>
          <w:rFonts w:ascii="Calibri" w:eastAsia="Calibri" w:hAnsi="Calibri" w:cs="Calibri"/>
          <w:b/>
          <w:bCs/>
          <w:color w:val="808080" w:themeColor="background1" w:themeShade="80"/>
        </w:rPr>
        <w:t>Click here to enter text.</w:t>
      </w:r>
    </w:p>
    <w:p w14:paraId="57C94B6A" w14:textId="77777777" w:rsidR="0024789E" w:rsidRDefault="0024789E" w:rsidP="0024789E">
      <w:r>
        <w:rPr>
          <w:rFonts w:ascii="Calibri" w:eastAsia="Calibri" w:hAnsi="Calibri" w:cs="Calibri"/>
          <w:b/>
          <w:bCs/>
          <w:color w:val="000000" w:themeColor="text1"/>
        </w:rPr>
        <w:t>Phone Number</w:t>
      </w:r>
      <w:r>
        <w:rPr>
          <w:rFonts w:ascii="Calibri" w:eastAsia="Calibri" w:hAnsi="Calibri" w:cs="Calibri"/>
          <w:color w:val="000000" w:themeColor="text1"/>
        </w:rPr>
        <w:t xml:space="preserve"> </w:t>
      </w:r>
      <w:r>
        <w:rPr>
          <w:rFonts w:ascii="Calibri" w:eastAsia="Calibri" w:hAnsi="Calibri" w:cs="Calibri"/>
          <w:color w:val="808080" w:themeColor="background1" w:themeShade="80"/>
        </w:rPr>
        <w:t>Click here to enter text.</w:t>
      </w:r>
    </w:p>
    <w:p w14:paraId="605F15F2" w14:textId="77777777" w:rsidR="0024789E" w:rsidRDefault="0024789E" w:rsidP="0024789E">
      <w:r>
        <w:rPr>
          <w:rFonts w:ascii="Calibri" w:eastAsia="Calibri" w:hAnsi="Calibri" w:cs="Calibri"/>
        </w:rPr>
        <w:t xml:space="preserve"> ----------------------------------------------------------------------------------------------------------------------------------------</w:t>
      </w:r>
    </w:p>
    <w:p w14:paraId="3AD9C918" w14:textId="77777777" w:rsidR="0024789E" w:rsidRDefault="0024789E" w:rsidP="0024789E">
      <w:r>
        <w:rPr>
          <w:rFonts w:ascii="Calibri" w:eastAsia="Calibri" w:hAnsi="Calibri" w:cs="Calibri"/>
        </w:rPr>
        <w:t xml:space="preserve"> </w:t>
      </w:r>
    </w:p>
    <w:p w14:paraId="500471F0" w14:textId="77777777" w:rsidR="0024789E" w:rsidRDefault="0024789E" w:rsidP="0024789E">
      <w:pPr>
        <w:pStyle w:val="ListParagraph"/>
        <w:numPr>
          <w:ilvl w:val="0"/>
          <w:numId w:val="1"/>
        </w:numPr>
        <w:spacing w:after="0"/>
        <w:rPr>
          <w:rFonts w:ascii="Calibri" w:eastAsia="Calibri" w:hAnsi="Calibri" w:cs="Calibri"/>
        </w:rPr>
      </w:pPr>
      <w:r>
        <w:rPr>
          <w:rFonts w:ascii="Calibri" w:eastAsia="Calibri" w:hAnsi="Calibri" w:cs="Calibri"/>
        </w:rPr>
        <w:t>What Tier Level are you applying for (check the box or boxes)</w:t>
      </w:r>
    </w:p>
    <w:p w14:paraId="5593E452" w14:textId="77777777" w:rsidR="0024789E" w:rsidRDefault="0024789E" w:rsidP="0024789E">
      <w:pPr>
        <w:pStyle w:val="ListParagraph"/>
        <w:numPr>
          <w:ilvl w:val="0"/>
          <w:numId w:val="2"/>
        </w:numPr>
        <w:spacing w:after="0"/>
        <w:rPr>
          <w:rFonts w:ascii="Calibri" w:eastAsia="Calibri" w:hAnsi="Calibri" w:cs="Calibri"/>
          <w:lang w:val="en"/>
        </w:rPr>
      </w:pPr>
      <w:r>
        <w:rPr>
          <w:rFonts w:ascii="Calibri" w:eastAsia="Calibri" w:hAnsi="Calibri" w:cs="Calibri"/>
          <w:lang w:val="en"/>
        </w:rPr>
        <w:t>Tier 1</w:t>
      </w:r>
    </w:p>
    <w:p w14:paraId="25AAF95A" w14:textId="77777777" w:rsidR="0024789E" w:rsidRDefault="0024789E" w:rsidP="0024789E">
      <w:pPr>
        <w:pStyle w:val="ListParagraph"/>
        <w:numPr>
          <w:ilvl w:val="0"/>
          <w:numId w:val="2"/>
        </w:numPr>
        <w:spacing w:after="0"/>
        <w:rPr>
          <w:rFonts w:ascii="Calibri" w:eastAsia="Calibri" w:hAnsi="Calibri" w:cs="Calibri"/>
          <w:lang w:val="en"/>
        </w:rPr>
      </w:pPr>
      <w:r>
        <w:rPr>
          <w:rFonts w:ascii="Calibri" w:eastAsia="Calibri" w:hAnsi="Calibri" w:cs="Calibri"/>
          <w:lang w:val="en"/>
        </w:rPr>
        <w:t>Tier 2</w:t>
      </w:r>
    </w:p>
    <w:p w14:paraId="2B2CCA30" w14:textId="77777777" w:rsidR="0024789E" w:rsidRDefault="0024789E" w:rsidP="0024789E">
      <w:pPr>
        <w:pStyle w:val="ListParagraph"/>
        <w:numPr>
          <w:ilvl w:val="0"/>
          <w:numId w:val="2"/>
        </w:numPr>
        <w:spacing w:after="0"/>
        <w:rPr>
          <w:rFonts w:ascii="Calibri" w:eastAsia="Calibri" w:hAnsi="Calibri" w:cs="Calibri"/>
          <w:lang w:val="en"/>
        </w:rPr>
      </w:pPr>
      <w:r>
        <w:rPr>
          <w:rFonts w:ascii="Calibri" w:eastAsia="Calibri" w:hAnsi="Calibri" w:cs="Calibri"/>
          <w:lang w:val="en"/>
        </w:rPr>
        <w:t>Tier 3</w:t>
      </w:r>
    </w:p>
    <w:p w14:paraId="70555AC4" w14:textId="77777777" w:rsidR="0024789E" w:rsidRDefault="0024789E" w:rsidP="0024789E">
      <w:r>
        <w:rPr>
          <w:rFonts w:ascii="Calibri" w:eastAsia="Calibri" w:hAnsi="Calibri" w:cs="Calibri"/>
          <w:lang w:val="en"/>
        </w:rPr>
        <w:t xml:space="preserve"> </w:t>
      </w:r>
    </w:p>
    <w:p w14:paraId="15880E69" w14:textId="77777777" w:rsidR="0024789E" w:rsidRDefault="0024789E" w:rsidP="0024789E">
      <w:pPr>
        <w:pStyle w:val="ListParagraph"/>
        <w:numPr>
          <w:ilvl w:val="0"/>
          <w:numId w:val="3"/>
        </w:numPr>
        <w:spacing w:after="0"/>
        <w:rPr>
          <w:rFonts w:ascii="Calibri" w:eastAsia="Calibri" w:hAnsi="Calibri" w:cs="Calibri"/>
        </w:rPr>
      </w:pPr>
      <w:r>
        <w:rPr>
          <w:rFonts w:ascii="Calibri" w:eastAsia="Calibri" w:hAnsi="Calibri" w:cs="Calibri"/>
        </w:rPr>
        <w:t xml:space="preserve">What is the total grant amount that you are applying for (up to $50,000)? </w:t>
      </w:r>
    </w:p>
    <w:p w14:paraId="1F9D99B4" w14:textId="77777777" w:rsidR="0024789E" w:rsidRDefault="0024789E" w:rsidP="0024789E">
      <w:pPr>
        <w:ind w:firstLine="720"/>
      </w:pPr>
      <w:r>
        <w:rPr>
          <w:rFonts w:ascii="Calibri" w:eastAsia="Calibri" w:hAnsi="Calibri" w:cs="Calibri"/>
          <w:color w:val="808080" w:themeColor="background1" w:themeShade="80"/>
        </w:rPr>
        <w:t>Click here to enter text.</w:t>
      </w:r>
    </w:p>
    <w:p w14:paraId="7C1E53C5" w14:textId="77777777" w:rsidR="0024789E" w:rsidRDefault="0024789E" w:rsidP="0024789E">
      <w:r>
        <w:rPr>
          <w:rFonts w:ascii="Calibri" w:eastAsia="Calibri" w:hAnsi="Calibri" w:cs="Calibri"/>
        </w:rPr>
        <w:t xml:space="preserve"> </w:t>
      </w:r>
    </w:p>
    <w:p w14:paraId="3280B46A" w14:textId="77777777" w:rsidR="0024789E" w:rsidRDefault="0024789E" w:rsidP="0024789E">
      <w:r>
        <w:rPr>
          <w:rFonts w:ascii="Calibri" w:eastAsia="Calibri" w:hAnsi="Calibri" w:cs="Calibri"/>
        </w:rPr>
        <w:t xml:space="preserve"> </w:t>
      </w:r>
    </w:p>
    <w:p w14:paraId="0E960620" w14:textId="77777777" w:rsidR="0024789E" w:rsidRDefault="0024789E" w:rsidP="0024789E">
      <w:pPr>
        <w:pStyle w:val="ListParagraph"/>
        <w:numPr>
          <w:ilvl w:val="0"/>
          <w:numId w:val="4"/>
        </w:numPr>
        <w:spacing w:after="0"/>
        <w:rPr>
          <w:rFonts w:ascii="Calibri" w:eastAsia="Calibri" w:hAnsi="Calibri" w:cs="Calibri"/>
        </w:rPr>
      </w:pPr>
      <w:r>
        <w:rPr>
          <w:rFonts w:ascii="Calibri" w:eastAsia="Calibri" w:hAnsi="Calibri" w:cs="Calibri"/>
        </w:rPr>
        <w:t xml:space="preserve">What is your current afterschool enrollment for your program?  If you currently do not have a program, what is your expected </w:t>
      </w:r>
      <w:proofErr w:type="gramStart"/>
      <w:r>
        <w:rPr>
          <w:rFonts w:ascii="Calibri" w:eastAsia="Calibri" w:hAnsi="Calibri" w:cs="Calibri"/>
        </w:rPr>
        <w:t>afterschool</w:t>
      </w:r>
      <w:proofErr w:type="gramEnd"/>
      <w:r>
        <w:rPr>
          <w:rFonts w:ascii="Calibri" w:eastAsia="Calibri" w:hAnsi="Calibri" w:cs="Calibri"/>
        </w:rPr>
        <w:t xml:space="preserve"> enrollment? If applicable, what do you expect summer enrollment to be for your program in summer 2025?  What grade levels does/will your program serve?  </w:t>
      </w:r>
    </w:p>
    <w:p w14:paraId="2C75B545" w14:textId="77777777" w:rsidR="0024789E" w:rsidRDefault="0024789E" w:rsidP="0024789E">
      <w:pPr>
        <w:pStyle w:val="ListParagraph"/>
        <w:numPr>
          <w:ilvl w:val="1"/>
          <w:numId w:val="4"/>
        </w:numPr>
        <w:spacing w:after="0"/>
        <w:rPr>
          <w:rFonts w:ascii="Calibri" w:eastAsia="Calibri" w:hAnsi="Calibri" w:cs="Calibri"/>
          <w:color w:val="808080" w:themeColor="background1" w:themeShade="80"/>
        </w:rPr>
      </w:pPr>
      <w:r>
        <w:rPr>
          <w:rFonts w:ascii="Calibri" w:eastAsia="Calibri" w:hAnsi="Calibri" w:cs="Calibri"/>
        </w:rPr>
        <w:t xml:space="preserve">Current Afterschool Enrollment: - </w:t>
      </w:r>
      <w:r>
        <w:rPr>
          <w:rFonts w:ascii="Calibri" w:eastAsia="Calibri" w:hAnsi="Calibri" w:cs="Calibri"/>
          <w:color w:val="808080" w:themeColor="background1" w:themeShade="80"/>
        </w:rPr>
        <w:t>Click here to enter text.</w:t>
      </w:r>
    </w:p>
    <w:p w14:paraId="3AB7E205" w14:textId="77777777" w:rsidR="0024789E" w:rsidRDefault="0024789E" w:rsidP="0024789E">
      <w:pPr>
        <w:pStyle w:val="ListParagraph"/>
        <w:numPr>
          <w:ilvl w:val="1"/>
          <w:numId w:val="4"/>
        </w:numPr>
        <w:spacing w:after="0"/>
        <w:rPr>
          <w:rFonts w:ascii="Calibri" w:eastAsia="Calibri" w:hAnsi="Calibri" w:cs="Calibri"/>
          <w:color w:val="808080" w:themeColor="background1" w:themeShade="80"/>
        </w:rPr>
      </w:pPr>
      <w:r>
        <w:rPr>
          <w:rFonts w:ascii="Calibri" w:eastAsia="Calibri" w:hAnsi="Calibri" w:cs="Calibri"/>
        </w:rPr>
        <w:t xml:space="preserve">Expected Afterschool Enrollment: </w:t>
      </w:r>
      <w:r>
        <w:rPr>
          <w:rFonts w:ascii="Calibri" w:eastAsia="Calibri" w:hAnsi="Calibri" w:cs="Calibri"/>
          <w:color w:val="808080" w:themeColor="background1" w:themeShade="80"/>
        </w:rPr>
        <w:t>Click here to enter text.</w:t>
      </w:r>
    </w:p>
    <w:p w14:paraId="3B66BE5F" w14:textId="77777777" w:rsidR="0024789E" w:rsidRDefault="0024789E" w:rsidP="0024789E">
      <w:pPr>
        <w:pStyle w:val="ListParagraph"/>
        <w:numPr>
          <w:ilvl w:val="1"/>
          <w:numId w:val="4"/>
        </w:numPr>
        <w:spacing w:after="0"/>
        <w:rPr>
          <w:rFonts w:ascii="Calibri" w:eastAsia="Calibri" w:hAnsi="Calibri" w:cs="Calibri"/>
          <w:color w:val="808080" w:themeColor="background1" w:themeShade="80"/>
        </w:rPr>
      </w:pPr>
      <w:r>
        <w:rPr>
          <w:rFonts w:ascii="Calibri" w:eastAsia="Calibri" w:hAnsi="Calibri" w:cs="Calibri"/>
        </w:rPr>
        <w:t xml:space="preserve">Expected Summer 2025 Enrollment: </w:t>
      </w:r>
      <w:r>
        <w:rPr>
          <w:rFonts w:ascii="Calibri" w:eastAsia="Calibri" w:hAnsi="Calibri" w:cs="Calibri"/>
          <w:color w:val="808080" w:themeColor="background1" w:themeShade="80"/>
        </w:rPr>
        <w:t>Click here to enter text.</w:t>
      </w:r>
    </w:p>
    <w:p w14:paraId="6FA21335" w14:textId="77777777" w:rsidR="0024789E" w:rsidRDefault="0024789E" w:rsidP="0024789E">
      <w:pPr>
        <w:pStyle w:val="ListParagraph"/>
        <w:numPr>
          <w:ilvl w:val="1"/>
          <w:numId w:val="4"/>
        </w:numPr>
        <w:spacing w:after="0"/>
        <w:rPr>
          <w:rFonts w:ascii="Calibri" w:eastAsia="Calibri" w:hAnsi="Calibri" w:cs="Calibri"/>
          <w:color w:val="808080" w:themeColor="background1" w:themeShade="80"/>
        </w:rPr>
      </w:pPr>
      <w:r>
        <w:rPr>
          <w:rFonts w:ascii="Calibri" w:eastAsia="Calibri" w:hAnsi="Calibri" w:cs="Calibri"/>
        </w:rPr>
        <w:t xml:space="preserve">Grade Levels: </w:t>
      </w:r>
      <w:r>
        <w:rPr>
          <w:rFonts w:ascii="Calibri" w:eastAsia="Calibri" w:hAnsi="Calibri" w:cs="Calibri"/>
          <w:color w:val="808080" w:themeColor="background1" w:themeShade="80"/>
        </w:rPr>
        <w:t>Click here to enter text.</w:t>
      </w:r>
    </w:p>
    <w:p w14:paraId="37C7CA25" w14:textId="77777777" w:rsidR="0024789E" w:rsidRDefault="0024789E" w:rsidP="0024789E">
      <w:r>
        <w:rPr>
          <w:rFonts w:ascii="Calibri" w:eastAsia="Calibri" w:hAnsi="Calibri" w:cs="Calibri"/>
        </w:rPr>
        <w:t xml:space="preserve"> </w:t>
      </w:r>
    </w:p>
    <w:p w14:paraId="06A2CAE1" w14:textId="77777777" w:rsidR="0024789E" w:rsidRDefault="0024789E" w:rsidP="0024789E">
      <w:pPr>
        <w:pStyle w:val="ListParagraph"/>
        <w:numPr>
          <w:ilvl w:val="0"/>
          <w:numId w:val="5"/>
        </w:numPr>
        <w:rPr>
          <w:rFonts w:ascii="Calibri" w:eastAsia="Calibri" w:hAnsi="Calibri" w:cs="Calibri"/>
        </w:rPr>
      </w:pPr>
      <w:r>
        <w:rPr>
          <w:rFonts w:ascii="Calibri" w:eastAsia="Calibri" w:hAnsi="Calibri" w:cs="Calibri"/>
        </w:rPr>
        <w:lastRenderedPageBreak/>
        <w:t xml:space="preserve"> When will your afterschool program be offered include </w:t>
      </w:r>
      <w:r>
        <w:rPr>
          <w:rFonts w:ascii="Calibri" w:eastAsia="Calibri" w:hAnsi="Calibri" w:cs="Calibri"/>
          <w:b/>
          <w:bCs/>
        </w:rPr>
        <w:t>dates, days of week/hours, as well as dosage</w:t>
      </w:r>
      <w:r>
        <w:rPr>
          <w:rFonts w:ascii="Calibri" w:eastAsia="Calibri" w:hAnsi="Calibri" w:cs="Calibri"/>
        </w:rPr>
        <w:t>?  If applicable, also answer these questions for summer programming.</w:t>
      </w:r>
    </w:p>
    <w:p w14:paraId="2E4DE09F" w14:textId="77777777" w:rsidR="0024789E" w:rsidRDefault="0024789E" w:rsidP="0024789E">
      <w:r>
        <w:rPr>
          <w:rFonts w:ascii="Calibri" w:eastAsia="Calibri" w:hAnsi="Calibri" w:cs="Calibri"/>
        </w:rPr>
        <w:t xml:space="preserve"> </w:t>
      </w:r>
    </w:p>
    <w:p w14:paraId="7CAF0727" w14:textId="77777777" w:rsidR="0024789E" w:rsidRDefault="0024789E" w:rsidP="0024789E">
      <w:pPr>
        <w:pStyle w:val="ListParagraph"/>
        <w:numPr>
          <w:ilvl w:val="1"/>
          <w:numId w:val="6"/>
        </w:numPr>
        <w:spacing w:after="0"/>
        <w:rPr>
          <w:rFonts w:ascii="Calibri" w:eastAsia="Calibri" w:hAnsi="Calibri" w:cs="Calibri"/>
          <w:color w:val="808080" w:themeColor="background1" w:themeShade="80"/>
        </w:rPr>
      </w:pPr>
      <w:r>
        <w:rPr>
          <w:rFonts w:ascii="Calibri" w:eastAsia="Calibri" w:hAnsi="Calibri" w:cs="Calibri"/>
        </w:rPr>
        <w:t xml:space="preserve">Afterschool Start/End Dates: - </w:t>
      </w:r>
      <w:r>
        <w:rPr>
          <w:rFonts w:ascii="Calibri" w:eastAsia="Calibri" w:hAnsi="Calibri" w:cs="Calibri"/>
          <w:color w:val="808080" w:themeColor="background1" w:themeShade="80"/>
        </w:rPr>
        <w:t>Click here to enter text.</w:t>
      </w:r>
    </w:p>
    <w:p w14:paraId="61B269BD" w14:textId="77777777" w:rsidR="0024789E" w:rsidRDefault="0024789E" w:rsidP="0024789E">
      <w:pPr>
        <w:pStyle w:val="ListParagraph"/>
        <w:numPr>
          <w:ilvl w:val="1"/>
          <w:numId w:val="6"/>
        </w:numPr>
        <w:spacing w:after="0"/>
        <w:rPr>
          <w:rFonts w:ascii="Calibri" w:eastAsia="Calibri" w:hAnsi="Calibri" w:cs="Calibri"/>
          <w:color w:val="808080" w:themeColor="background1" w:themeShade="80"/>
        </w:rPr>
      </w:pPr>
      <w:r>
        <w:rPr>
          <w:rFonts w:ascii="Calibri" w:eastAsia="Calibri" w:hAnsi="Calibri" w:cs="Calibri"/>
        </w:rPr>
        <w:t xml:space="preserve">Afterschool Days of week and hours/day: </w:t>
      </w:r>
      <w:r>
        <w:rPr>
          <w:rFonts w:ascii="Calibri" w:eastAsia="Calibri" w:hAnsi="Calibri" w:cs="Calibri"/>
          <w:color w:val="808080" w:themeColor="background1" w:themeShade="80"/>
        </w:rPr>
        <w:t>Click here to enter text.</w:t>
      </w:r>
    </w:p>
    <w:p w14:paraId="148F5A32" w14:textId="77777777" w:rsidR="0024789E" w:rsidRDefault="0024789E" w:rsidP="0024789E">
      <w:pPr>
        <w:pStyle w:val="ListParagraph"/>
        <w:numPr>
          <w:ilvl w:val="1"/>
          <w:numId w:val="6"/>
        </w:numPr>
        <w:spacing w:after="0"/>
        <w:rPr>
          <w:rFonts w:ascii="Calibri" w:eastAsia="Calibri" w:hAnsi="Calibri" w:cs="Calibri"/>
          <w:color w:val="808080" w:themeColor="background1" w:themeShade="80"/>
        </w:rPr>
      </w:pPr>
      <w:r>
        <w:rPr>
          <w:rFonts w:ascii="Calibri" w:eastAsia="Calibri" w:hAnsi="Calibri" w:cs="Calibri"/>
        </w:rPr>
        <w:t xml:space="preserve">Afterschool Total hours/year: </w:t>
      </w:r>
      <w:r>
        <w:rPr>
          <w:rFonts w:ascii="Calibri" w:eastAsia="Calibri" w:hAnsi="Calibri" w:cs="Calibri"/>
          <w:color w:val="808080" w:themeColor="background1" w:themeShade="80"/>
        </w:rPr>
        <w:t>Click here to enter text.</w:t>
      </w:r>
    </w:p>
    <w:p w14:paraId="5A83DE2B" w14:textId="77777777" w:rsidR="0024789E" w:rsidRDefault="0024789E" w:rsidP="0024789E">
      <w:r>
        <w:rPr>
          <w:rFonts w:ascii="Calibri" w:eastAsia="Calibri" w:hAnsi="Calibri" w:cs="Calibri"/>
        </w:rPr>
        <w:t xml:space="preserve"> </w:t>
      </w:r>
    </w:p>
    <w:p w14:paraId="0FEF05B2" w14:textId="77777777" w:rsidR="0024789E" w:rsidRDefault="0024789E" w:rsidP="0024789E">
      <w:pPr>
        <w:pStyle w:val="ListParagraph"/>
        <w:numPr>
          <w:ilvl w:val="1"/>
          <w:numId w:val="7"/>
        </w:numPr>
        <w:spacing w:after="0"/>
        <w:rPr>
          <w:rFonts w:ascii="Calibri" w:eastAsia="Calibri" w:hAnsi="Calibri" w:cs="Calibri"/>
          <w:color w:val="808080" w:themeColor="background1" w:themeShade="80"/>
        </w:rPr>
      </w:pPr>
      <w:r>
        <w:rPr>
          <w:rFonts w:ascii="Calibri" w:eastAsia="Calibri" w:hAnsi="Calibri" w:cs="Calibri"/>
        </w:rPr>
        <w:t xml:space="preserve">Summer Start/End Dates: - </w:t>
      </w:r>
      <w:r>
        <w:rPr>
          <w:rFonts w:ascii="Calibri" w:eastAsia="Calibri" w:hAnsi="Calibri" w:cs="Calibri"/>
          <w:color w:val="808080" w:themeColor="background1" w:themeShade="80"/>
        </w:rPr>
        <w:t>Click here to enter text.</w:t>
      </w:r>
    </w:p>
    <w:p w14:paraId="5FBA2A9F" w14:textId="77777777" w:rsidR="0024789E" w:rsidRDefault="0024789E" w:rsidP="0024789E">
      <w:pPr>
        <w:pStyle w:val="ListParagraph"/>
        <w:numPr>
          <w:ilvl w:val="1"/>
          <w:numId w:val="7"/>
        </w:numPr>
        <w:spacing w:after="0"/>
        <w:rPr>
          <w:rFonts w:ascii="Calibri" w:eastAsia="Calibri" w:hAnsi="Calibri" w:cs="Calibri"/>
          <w:color w:val="808080" w:themeColor="background1" w:themeShade="80"/>
        </w:rPr>
      </w:pPr>
      <w:r>
        <w:rPr>
          <w:rFonts w:ascii="Calibri" w:eastAsia="Calibri" w:hAnsi="Calibri" w:cs="Calibri"/>
        </w:rPr>
        <w:t xml:space="preserve">Summer Days of week and hours/day: </w:t>
      </w:r>
      <w:r>
        <w:rPr>
          <w:rFonts w:ascii="Calibri" w:eastAsia="Calibri" w:hAnsi="Calibri" w:cs="Calibri"/>
          <w:color w:val="808080" w:themeColor="background1" w:themeShade="80"/>
        </w:rPr>
        <w:t>Click here to enter text.</w:t>
      </w:r>
    </w:p>
    <w:p w14:paraId="0401EF01" w14:textId="77777777" w:rsidR="0024789E" w:rsidRDefault="0024789E" w:rsidP="0024789E">
      <w:pPr>
        <w:pStyle w:val="ListParagraph"/>
        <w:numPr>
          <w:ilvl w:val="1"/>
          <w:numId w:val="7"/>
        </w:numPr>
        <w:spacing w:after="0"/>
        <w:rPr>
          <w:rFonts w:ascii="Calibri" w:eastAsia="Calibri" w:hAnsi="Calibri" w:cs="Calibri"/>
          <w:color w:val="808080" w:themeColor="background1" w:themeShade="80"/>
        </w:rPr>
      </w:pPr>
      <w:r>
        <w:rPr>
          <w:rFonts w:ascii="Calibri" w:eastAsia="Calibri" w:hAnsi="Calibri" w:cs="Calibri"/>
        </w:rPr>
        <w:t xml:space="preserve">Summer Total hours/year: </w:t>
      </w:r>
      <w:r>
        <w:rPr>
          <w:rFonts w:ascii="Calibri" w:eastAsia="Calibri" w:hAnsi="Calibri" w:cs="Calibri"/>
          <w:color w:val="808080" w:themeColor="background1" w:themeShade="80"/>
        </w:rPr>
        <w:t>Click here to enter text.</w:t>
      </w:r>
    </w:p>
    <w:p w14:paraId="593AB9A7" w14:textId="77777777" w:rsidR="0024789E" w:rsidRDefault="0024789E" w:rsidP="0024789E">
      <w:r>
        <w:rPr>
          <w:rFonts w:ascii="Calibri" w:eastAsia="Calibri" w:hAnsi="Calibri" w:cs="Calibri"/>
        </w:rPr>
        <w:t xml:space="preserve"> </w:t>
      </w:r>
    </w:p>
    <w:p w14:paraId="3CF10FAA" w14:textId="77777777" w:rsidR="0024789E" w:rsidRDefault="0024789E" w:rsidP="0024789E">
      <w:pPr>
        <w:pStyle w:val="ListParagraph"/>
        <w:spacing w:line="276" w:lineRule="auto"/>
        <w:rPr>
          <w:rFonts w:ascii="Calibri" w:eastAsia="Calibri" w:hAnsi="Calibri" w:cs="Calibri"/>
        </w:rPr>
      </w:pPr>
      <w:r>
        <w:rPr>
          <w:rFonts w:ascii="Calibri" w:eastAsia="Calibri" w:hAnsi="Calibri" w:cs="Calibri"/>
        </w:rPr>
        <w:t xml:space="preserve"> </w:t>
      </w:r>
    </w:p>
    <w:p w14:paraId="06F2B7FD" w14:textId="77777777" w:rsidR="0024789E" w:rsidRDefault="0024789E" w:rsidP="0024789E">
      <w:pPr>
        <w:pStyle w:val="ListParagraph"/>
        <w:numPr>
          <w:ilvl w:val="0"/>
          <w:numId w:val="8"/>
        </w:numPr>
        <w:spacing w:line="276" w:lineRule="auto"/>
        <w:rPr>
          <w:rFonts w:ascii="Calibri" w:eastAsia="Calibri" w:hAnsi="Calibri" w:cs="Calibri"/>
        </w:rPr>
      </w:pPr>
      <w:r>
        <w:rPr>
          <w:rFonts w:ascii="Calibri" w:eastAsia="Calibri" w:hAnsi="Calibri" w:cs="Calibri"/>
          <w:b/>
          <w:bCs/>
        </w:rPr>
        <w:t>Please answer below for the Tier level you are applying for</w:t>
      </w:r>
      <w:r>
        <w:rPr>
          <w:rFonts w:ascii="Calibri" w:eastAsia="Calibri" w:hAnsi="Calibri" w:cs="Calibri"/>
        </w:rPr>
        <w:t xml:space="preserve">: </w:t>
      </w:r>
    </w:p>
    <w:p w14:paraId="28892679" w14:textId="77777777" w:rsidR="0024789E" w:rsidRDefault="0024789E" w:rsidP="0024789E">
      <w:r>
        <w:rPr>
          <w:rFonts w:ascii="Calibri" w:eastAsia="Calibri" w:hAnsi="Calibri" w:cs="Calibri"/>
        </w:rPr>
        <w:t xml:space="preserve"> </w:t>
      </w:r>
      <w:r>
        <w:tab/>
      </w:r>
      <w:r>
        <w:rPr>
          <w:rFonts w:ascii="Calibri" w:eastAsia="Calibri" w:hAnsi="Calibri" w:cs="Calibri"/>
          <w:b/>
          <w:bCs/>
          <w:i/>
          <w:iCs/>
          <w:color w:val="70AD47" w:themeColor="accent6"/>
        </w:rPr>
        <w:t>TIER 1:</w:t>
      </w:r>
      <w:r>
        <w:rPr>
          <w:rFonts w:ascii="Calibri" w:eastAsia="Calibri" w:hAnsi="Calibri" w:cs="Calibri"/>
          <w:color w:val="70AD47" w:themeColor="accent6"/>
        </w:rPr>
        <w:t xml:space="preserve">  Please answer the following information in your narrative:</w:t>
      </w:r>
      <w:r>
        <w:rPr>
          <w:rFonts w:ascii="Calibri" w:eastAsia="Calibri" w:hAnsi="Calibri" w:cs="Calibri"/>
        </w:rPr>
        <w:t xml:space="preserve"> </w:t>
      </w:r>
    </w:p>
    <w:p w14:paraId="3095C753" w14:textId="77777777" w:rsidR="0024789E" w:rsidRDefault="0024789E" w:rsidP="0024789E">
      <w:pPr>
        <w:pStyle w:val="ListParagraph"/>
        <w:numPr>
          <w:ilvl w:val="0"/>
          <w:numId w:val="9"/>
        </w:numPr>
        <w:spacing w:after="0"/>
        <w:rPr>
          <w:rFonts w:ascii="Calibri" w:eastAsia="Calibri" w:hAnsi="Calibri" w:cs="Calibri"/>
        </w:rPr>
      </w:pPr>
      <w:r>
        <w:rPr>
          <w:rFonts w:ascii="Calibri" w:eastAsia="Calibri" w:hAnsi="Calibri" w:cs="Calibri"/>
        </w:rPr>
        <w:t xml:space="preserve">Outline your proposed programming for this grant.  </w:t>
      </w:r>
    </w:p>
    <w:p w14:paraId="7D0C8D0C" w14:textId="77777777" w:rsidR="0024789E" w:rsidRDefault="0024789E" w:rsidP="0024789E">
      <w:pPr>
        <w:pStyle w:val="ListParagraph"/>
        <w:numPr>
          <w:ilvl w:val="0"/>
          <w:numId w:val="9"/>
        </w:numPr>
        <w:spacing w:after="0"/>
        <w:rPr>
          <w:rFonts w:ascii="Calibri" w:eastAsia="Calibri" w:hAnsi="Calibri" w:cs="Calibri"/>
        </w:rPr>
      </w:pPr>
      <w:r>
        <w:rPr>
          <w:rFonts w:ascii="Calibri" w:eastAsia="Calibri" w:hAnsi="Calibri" w:cs="Calibri"/>
        </w:rPr>
        <w:t xml:space="preserve">Provide specific information about </w:t>
      </w:r>
      <w:proofErr w:type="gramStart"/>
      <w:r>
        <w:rPr>
          <w:rFonts w:ascii="Calibri" w:eastAsia="Calibri" w:hAnsi="Calibri" w:cs="Calibri"/>
        </w:rPr>
        <w:t>afterschool</w:t>
      </w:r>
      <w:proofErr w:type="gramEnd"/>
      <w:r>
        <w:rPr>
          <w:rFonts w:ascii="Calibri" w:eastAsia="Calibri" w:hAnsi="Calibri" w:cs="Calibri"/>
        </w:rPr>
        <w:t xml:space="preserve"> clubs and/or summer camps that will be offered.  A minimum of two </w:t>
      </w:r>
      <w:proofErr w:type="gramStart"/>
      <w:r>
        <w:rPr>
          <w:rFonts w:ascii="Calibri" w:eastAsia="Calibri" w:hAnsi="Calibri" w:cs="Calibri"/>
        </w:rPr>
        <w:t>afterschool</w:t>
      </w:r>
      <w:proofErr w:type="gramEnd"/>
      <w:r>
        <w:rPr>
          <w:rFonts w:ascii="Calibri" w:eastAsia="Calibri" w:hAnsi="Calibri" w:cs="Calibri"/>
        </w:rPr>
        <w:t xml:space="preserve"> clubs and/or one summer camp must be offered.</w:t>
      </w:r>
    </w:p>
    <w:p w14:paraId="658BF3A7" w14:textId="77777777" w:rsidR="0024789E" w:rsidRDefault="0024789E" w:rsidP="0024789E">
      <w:pPr>
        <w:pStyle w:val="ListParagraph"/>
        <w:numPr>
          <w:ilvl w:val="0"/>
          <w:numId w:val="9"/>
        </w:numPr>
        <w:spacing w:after="0"/>
        <w:rPr>
          <w:rFonts w:ascii="Calibri" w:eastAsia="Calibri" w:hAnsi="Calibri" w:cs="Calibri"/>
        </w:rPr>
      </w:pPr>
      <w:r>
        <w:rPr>
          <w:rFonts w:ascii="Calibri" w:eastAsia="Calibri" w:hAnsi="Calibri" w:cs="Calibri"/>
        </w:rPr>
        <w:t xml:space="preserve">Include specifics about the implementation plan or current programming.  </w:t>
      </w:r>
    </w:p>
    <w:p w14:paraId="450F35E5" w14:textId="77777777" w:rsidR="0024789E" w:rsidRDefault="0024789E" w:rsidP="0024789E">
      <w:pPr>
        <w:pStyle w:val="ListParagraph"/>
        <w:numPr>
          <w:ilvl w:val="0"/>
          <w:numId w:val="9"/>
        </w:numPr>
        <w:spacing w:after="0"/>
        <w:rPr>
          <w:rFonts w:ascii="Calibri" w:eastAsia="Calibri" w:hAnsi="Calibri" w:cs="Calibri"/>
          <w:color w:val="000000" w:themeColor="text1"/>
        </w:rPr>
      </w:pPr>
      <w:r>
        <w:rPr>
          <w:rFonts w:ascii="Calibri" w:eastAsia="Calibri" w:hAnsi="Calibri" w:cs="Calibri"/>
        </w:rPr>
        <w:t>Include how you’ve incorporated youth and parent voice into planning your proposal and how their input will continue to be incorporated in your programming.</w:t>
      </w:r>
      <w:r>
        <w:rPr>
          <w:rFonts w:ascii="Calibri" w:eastAsia="Calibri" w:hAnsi="Calibri" w:cs="Calibri"/>
          <w:color w:val="000000" w:themeColor="text1"/>
        </w:rPr>
        <w:t xml:space="preserve"> </w:t>
      </w:r>
    </w:p>
    <w:p w14:paraId="73935F11" w14:textId="77777777" w:rsidR="0024789E" w:rsidRDefault="0024789E" w:rsidP="0024789E">
      <w:pPr>
        <w:pStyle w:val="ListParagraph"/>
        <w:numPr>
          <w:ilvl w:val="0"/>
          <w:numId w:val="9"/>
        </w:numPr>
        <w:spacing w:after="0"/>
        <w:rPr>
          <w:rFonts w:ascii="Calibri" w:eastAsia="Calibri" w:hAnsi="Calibri" w:cs="Calibri"/>
        </w:rPr>
      </w:pPr>
      <w:r>
        <w:rPr>
          <w:rFonts w:ascii="Calibri" w:eastAsia="Calibri" w:hAnsi="Calibri" w:cs="Calibri"/>
        </w:rPr>
        <w:t xml:space="preserve">If your afterschool program received ESSER III grant dollars, explain your decision to pursue this scaled-back model of afterschool/summer programming?  </w:t>
      </w:r>
    </w:p>
    <w:p w14:paraId="77B2F6F3" w14:textId="77777777" w:rsidR="0024789E" w:rsidRDefault="0024789E" w:rsidP="0024789E">
      <w:r>
        <w:rPr>
          <w:rFonts w:ascii="Calibri" w:eastAsia="Calibri" w:hAnsi="Calibri" w:cs="Calibri"/>
        </w:rPr>
        <w:t xml:space="preserve"> </w:t>
      </w:r>
    </w:p>
    <w:p w14:paraId="27B8B826" w14:textId="77777777" w:rsidR="0024789E" w:rsidRDefault="0024789E" w:rsidP="0024789E">
      <w:pPr>
        <w:ind w:firstLine="720"/>
      </w:pPr>
      <w:r>
        <w:rPr>
          <w:rFonts w:ascii="Calibri" w:eastAsia="Calibri" w:hAnsi="Calibri" w:cs="Calibri"/>
          <w:color w:val="808080" w:themeColor="background1" w:themeShade="80"/>
        </w:rPr>
        <w:t>Click here to enter text.</w:t>
      </w:r>
    </w:p>
    <w:p w14:paraId="747D449F" w14:textId="77777777" w:rsidR="0024789E" w:rsidRDefault="0024789E" w:rsidP="0024789E">
      <w:r>
        <w:rPr>
          <w:rFonts w:ascii="Calibri" w:eastAsia="Calibri" w:hAnsi="Calibri" w:cs="Calibri"/>
        </w:rPr>
        <w:t xml:space="preserve"> </w:t>
      </w:r>
    </w:p>
    <w:p w14:paraId="04BE7828" w14:textId="77777777" w:rsidR="0024789E" w:rsidRDefault="0024789E" w:rsidP="0024789E">
      <w:r>
        <w:rPr>
          <w:rFonts w:ascii="Calibri" w:eastAsia="Calibri" w:hAnsi="Calibri" w:cs="Calibri"/>
          <w:b/>
          <w:bCs/>
          <w:i/>
          <w:iCs/>
          <w:color w:val="70AD47" w:themeColor="accent6"/>
        </w:rPr>
        <w:t xml:space="preserve"> </w:t>
      </w:r>
    </w:p>
    <w:p w14:paraId="1A145BB1" w14:textId="77777777" w:rsidR="0024789E" w:rsidRDefault="0024789E" w:rsidP="0024789E">
      <w:pPr>
        <w:ind w:firstLine="720"/>
      </w:pPr>
      <w:r>
        <w:rPr>
          <w:rFonts w:ascii="Calibri" w:eastAsia="Calibri" w:hAnsi="Calibri" w:cs="Calibri"/>
          <w:b/>
          <w:bCs/>
          <w:i/>
          <w:iCs/>
          <w:color w:val="70AD47" w:themeColor="accent6"/>
        </w:rPr>
        <w:t>TIER 2:</w:t>
      </w:r>
      <w:r>
        <w:rPr>
          <w:rFonts w:ascii="Calibri" w:eastAsia="Calibri" w:hAnsi="Calibri" w:cs="Calibri"/>
          <w:color w:val="70AD47" w:themeColor="accent6"/>
        </w:rPr>
        <w:t xml:space="preserve">  Please answer the following information in your narrative:</w:t>
      </w:r>
      <w:r>
        <w:rPr>
          <w:rFonts w:ascii="Calibri" w:eastAsia="Calibri" w:hAnsi="Calibri" w:cs="Calibri"/>
        </w:rPr>
        <w:t xml:space="preserve"> </w:t>
      </w:r>
    </w:p>
    <w:p w14:paraId="1A0E61E1" w14:textId="77777777" w:rsidR="0024789E" w:rsidRDefault="0024789E" w:rsidP="0024789E">
      <w:pPr>
        <w:pStyle w:val="ListParagraph"/>
        <w:numPr>
          <w:ilvl w:val="0"/>
          <w:numId w:val="10"/>
        </w:numPr>
        <w:spacing w:after="0"/>
        <w:rPr>
          <w:rFonts w:ascii="Calibri" w:eastAsia="Calibri" w:hAnsi="Calibri" w:cs="Calibri"/>
        </w:rPr>
      </w:pPr>
      <w:r>
        <w:rPr>
          <w:rFonts w:ascii="Calibri" w:eastAsia="Calibri" w:hAnsi="Calibri" w:cs="Calibri"/>
        </w:rPr>
        <w:t xml:space="preserve">Outline your proposed </w:t>
      </w:r>
      <w:proofErr w:type="gramStart"/>
      <w:r>
        <w:rPr>
          <w:rFonts w:ascii="Calibri" w:eastAsia="Calibri" w:hAnsi="Calibri" w:cs="Calibri"/>
        </w:rPr>
        <w:t>afterschool</w:t>
      </w:r>
      <w:proofErr w:type="gramEnd"/>
      <w:r>
        <w:rPr>
          <w:rFonts w:ascii="Calibri" w:eastAsia="Calibri" w:hAnsi="Calibri" w:cs="Calibri"/>
        </w:rPr>
        <w:t xml:space="preserve"> and/or summer programming for this grant. </w:t>
      </w:r>
    </w:p>
    <w:p w14:paraId="34CDC0A4" w14:textId="77777777" w:rsidR="0024789E" w:rsidRDefault="0024789E" w:rsidP="0024789E">
      <w:pPr>
        <w:pStyle w:val="ListParagraph"/>
        <w:numPr>
          <w:ilvl w:val="0"/>
          <w:numId w:val="10"/>
        </w:numPr>
        <w:spacing w:after="0"/>
        <w:rPr>
          <w:rFonts w:ascii="Calibri" w:eastAsia="Calibri" w:hAnsi="Calibri" w:cs="Calibri"/>
        </w:rPr>
      </w:pPr>
      <w:r>
        <w:rPr>
          <w:rFonts w:ascii="Calibri" w:eastAsia="Calibri" w:hAnsi="Calibri" w:cs="Calibri"/>
        </w:rPr>
        <w:t xml:space="preserve">Include specifics about your current programming and how you plan to further develop, </w:t>
      </w:r>
      <w:proofErr w:type="gramStart"/>
      <w:r>
        <w:rPr>
          <w:rFonts w:ascii="Calibri" w:eastAsia="Calibri" w:hAnsi="Calibri" w:cs="Calibri"/>
        </w:rPr>
        <w:t>maintain</w:t>
      </w:r>
      <w:proofErr w:type="gramEnd"/>
      <w:r>
        <w:rPr>
          <w:rFonts w:ascii="Calibri" w:eastAsia="Calibri" w:hAnsi="Calibri" w:cs="Calibri"/>
        </w:rPr>
        <w:t xml:space="preserve"> and sustain your program. </w:t>
      </w:r>
    </w:p>
    <w:p w14:paraId="54642D7E" w14:textId="77777777" w:rsidR="0024789E" w:rsidRDefault="0024789E" w:rsidP="0024789E">
      <w:pPr>
        <w:pStyle w:val="ListParagraph"/>
        <w:numPr>
          <w:ilvl w:val="0"/>
          <w:numId w:val="10"/>
        </w:numPr>
        <w:spacing w:after="0"/>
        <w:rPr>
          <w:rFonts w:ascii="Calibri" w:eastAsia="Calibri" w:hAnsi="Calibri" w:cs="Calibri"/>
          <w:color w:val="000000" w:themeColor="text1"/>
        </w:rPr>
      </w:pPr>
      <w:r>
        <w:rPr>
          <w:rFonts w:ascii="Calibri" w:eastAsia="Calibri" w:hAnsi="Calibri" w:cs="Calibri"/>
        </w:rPr>
        <w:t>Please include how you’ve incorporated youth and parent voice into planning your proposal and how their input will continue to be incorporated in your programming.</w:t>
      </w:r>
      <w:r>
        <w:rPr>
          <w:rFonts w:ascii="Calibri" w:eastAsia="Calibri" w:hAnsi="Calibri" w:cs="Calibri"/>
          <w:color w:val="000000" w:themeColor="text1"/>
        </w:rPr>
        <w:t xml:space="preserve">  </w:t>
      </w:r>
    </w:p>
    <w:p w14:paraId="2232136A" w14:textId="77777777" w:rsidR="0024789E" w:rsidRDefault="0024789E" w:rsidP="0024789E">
      <w:pPr>
        <w:pStyle w:val="ListParagraph"/>
        <w:numPr>
          <w:ilvl w:val="0"/>
          <w:numId w:val="10"/>
        </w:numPr>
        <w:spacing w:after="0"/>
        <w:rPr>
          <w:rFonts w:ascii="Calibri" w:eastAsia="Calibri" w:hAnsi="Calibri" w:cs="Calibri"/>
        </w:rPr>
      </w:pPr>
      <w:r>
        <w:rPr>
          <w:rFonts w:ascii="Calibri" w:eastAsia="Calibri" w:hAnsi="Calibri" w:cs="Calibri"/>
        </w:rPr>
        <w:t>If your afterschool program received ESSER</w:t>
      </w:r>
      <w:ins w:id="0" w:author="Jennifer Jones" w:date="2023-11-17T12:53:00Z">
        <w:r>
          <w:rPr>
            <w:rFonts w:ascii="Calibri" w:eastAsia="Calibri" w:hAnsi="Calibri" w:cs="Calibri"/>
          </w:rPr>
          <w:t xml:space="preserve"> </w:t>
        </w:r>
      </w:ins>
      <w:r>
        <w:rPr>
          <w:rFonts w:ascii="Calibri" w:eastAsia="Calibri" w:hAnsi="Calibri" w:cs="Calibri"/>
        </w:rPr>
        <w:t>Collaborative</w:t>
      </w:r>
      <w:ins w:id="1" w:author="Jennifer Jones" w:date="2023-11-17T12:53:00Z">
        <w:r>
          <w:rPr>
            <w:rFonts w:ascii="Calibri" w:eastAsia="Calibri" w:hAnsi="Calibri" w:cs="Calibri"/>
          </w:rPr>
          <w:t xml:space="preserve"> ELO</w:t>
        </w:r>
      </w:ins>
      <w:r>
        <w:rPr>
          <w:rFonts w:ascii="Calibri" w:eastAsia="Calibri" w:hAnsi="Calibri" w:cs="Calibri"/>
        </w:rPr>
        <w:t xml:space="preserve"> grant dollars, how will this grant help maintain or further develop your afterschool/summer programming?</w:t>
      </w:r>
    </w:p>
    <w:p w14:paraId="761F9EC6" w14:textId="77777777" w:rsidR="0024789E" w:rsidRDefault="0024789E" w:rsidP="0024789E">
      <w:pPr>
        <w:pStyle w:val="ListParagraph"/>
        <w:numPr>
          <w:ilvl w:val="0"/>
          <w:numId w:val="10"/>
        </w:numPr>
        <w:spacing w:after="0"/>
        <w:rPr>
          <w:rFonts w:ascii="Calibri" w:eastAsia="Calibri" w:hAnsi="Calibri" w:cs="Calibri"/>
          <w:color w:val="000000" w:themeColor="text1"/>
        </w:rPr>
      </w:pPr>
      <w:r>
        <w:rPr>
          <w:rFonts w:ascii="Calibri" w:eastAsia="Calibri" w:hAnsi="Calibri" w:cs="Calibri"/>
          <w:color w:val="000000" w:themeColor="text1"/>
        </w:rPr>
        <w:t>Please indicate if your program plans to apply for a 21</w:t>
      </w:r>
      <w:r>
        <w:rPr>
          <w:rFonts w:ascii="Calibri" w:eastAsia="Calibri" w:hAnsi="Calibri" w:cs="Calibri"/>
          <w:color w:val="000000" w:themeColor="text1"/>
          <w:vertAlign w:val="superscript"/>
        </w:rPr>
        <w:t>st</w:t>
      </w:r>
      <w:r>
        <w:rPr>
          <w:rFonts w:ascii="Calibri" w:eastAsia="Calibri" w:hAnsi="Calibri" w:cs="Calibri"/>
          <w:color w:val="000000" w:themeColor="text1"/>
        </w:rPr>
        <w:t xml:space="preserve"> CCLC grant in the future.</w:t>
      </w:r>
    </w:p>
    <w:p w14:paraId="361B06E5" w14:textId="77777777" w:rsidR="0024789E" w:rsidRDefault="0024789E" w:rsidP="0024789E">
      <w:r>
        <w:rPr>
          <w:rFonts w:ascii="Calibri" w:eastAsia="Calibri" w:hAnsi="Calibri" w:cs="Calibri"/>
        </w:rPr>
        <w:t xml:space="preserve"> </w:t>
      </w:r>
    </w:p>
    <w:p w14:paraId="45E4477F" w14:textId="77777777" w:rsidR="0024789E" w:rsidRDefault="0024789E" w:rsidP="0024789E">
      <w:pPr>
        <w:ind w:firstLine="720"/>
      </w:pPr>
      <w:r>
        <w:rPr>
          <w:rFonts w:ascii="Calibri" w:eastAsia="Calibri" w:hAnsi="Calibri" w:cs="Calibri"/>
          <w:color w:val="808080" w:themeColor="background1" w:themeShade="80"/>
        </w:rPr>
        <w:t>Click here to enter text.</w:t>
      </w:r>
    </w:p>
    <w:p w14:paraId="6197B7D7" w14:textId="77777777" w:rsidR="0024789E" w:rsidRDefault="0024789E" w:rsidP="0024789E">
      <w:pPr>
        <w:rPr>
          <w:rFonts w:ascii="Calibri" w:eastAsia="Calibri" w:hAnsi="Calibri" w:cs="Calibri"/>
        </w:rPr>
      </w:pPr>
      <w:r>
        <w:rPr>
          <w:rFonts w:ascii="Calibri" w:eastAsia="Calibri" w:hAnsi="Calibri" w:cs="Calibri"/>
        </w:rPr>
        <w:lastRenderedPageBreak/>
        <w:t xml:space="preserve"> </w:t>
      </w:r>
      <w:r>
        <w:tab/>
      </w:r>
      <w:r>
        <w:rPr>
          <w:rFonts w:ascii="Calibri" w:eastAsia="Calibri" w:hAnsi="Calibri" w:cs="Calibri"/>
          <w:b/>
          <w:bCs/>
          <w:i/>
          <w:iCs/>
          <w:color w:val="70AD47" w:themeColor="accent6"/>
        </w:rPr>
        <w:t>TIER 3:</w:t>
      </w:r>
      <w:r>
        <w:rPr>
          <w:rFonts w:ascii="Calibri" w:eastAsia="Calibri" w:hAnsi="Calibri" w:cs="Calibri"/>
          <w:color w:val="70AD47" w:themeColor="accent6"/>
        </w:rPr>
        <w:t xml:space="preserve">  Please answer the following information in your narrative:</w:t>
      </w:r>
      <w:r>
        <w:rPr>
          <w:rFonts w:ascii="Calibri" w:eastAsia="Calibri" w:hAnsi="Calibri" w:cs="Calibri"/>
        </w:rPr>
        <w:t xml:space="preserve"> </w:t>
      </w:r>
    </w:p>
    <w:p w14:paraId="147491BE" w14:textId="77777777" w:rsidR="0024789E" w:rsidRDefault="0024789E" w:rsidP="0024789E">
      <w:pPr>
        <w:pStyle w:val="ListParagraph"/>
        <w:numPr>
          <w:ilvl w:val="0"/>
          <w:numId w:val="11"/>
        </w:numPr>
        <w:spacing w:after="0"/>
        <w:rPr>
          <w:rFonts w:ascii="Calibri" w:eastAsia="Calibri" w:hAnsi="Calibri" w:cs="Calibri"/>
        </w:rPr>
      </w:pPr>
      <w:r>
        <w:rPr>
          <w:rFonts w:ascii="Calibri" w:eastAsia="Calibri" w:hAnsi="Calibri" w:cs="Calibri"/>
        </w:rPr>
        <w:t xml:space="preserve">Outline your proposed </w:t>
      </w:r>
      <w:proofErr w:type="gramStart"/>
      <w:r>
        <w:rPr>
          <w:rFonts w:ascii="Calibri" w:eastAsia="Calibri" w:hAnsi="Calibri" w:cs="Calibri"/>
        </w:rPr>
        <w:t>afterschool</w:t>
      </w:r>
      <w:proofErr w:type="gramEnd"/>
      <w:r>
        <w:rPr>
          <w:rFonts w:ascii="Calibri" w:eastAsia="Calibri" w:hAnsi="Calibri" w:cs="Calibri"/>
        </w:rPr>
        <w:t xml:space="preserve"> and/or summer programming for this grant. </w:t>
      </w:r>
    </w:p>
    <w:p w14:paraId="5707E94F" w14:textId="77777777" w:rsidR="0024789E" w:rsidRDefault="0024789E" w:rsidP="0024789E">
      <w:pPr>
        <w:pStyle w:val="ListParagraph"/>
        <w:numPr>
          <w:ilvl w:val="0"/>
          <w:numId w:val="11"/>
        </w:numPr>
        <w:spacing w:after="0"/>
        <w:rPr>
          <w:rFonts w:ascii="Calibri" w:eastAsia="Calibri" w:hAnsi="Calibri" w:cs="Calibri"/>
        </w:rPr>
      </w:pPr>
      <w:r>
        <w:rPr>
          <w:rFonts w:ascii="Calibri" w:eastAsia="Calibri" w:hAnsi="Calibri" w:cs="Calibri"/>
        </w:rPr>
        <w:t xml:space="preserve">Include specifics about your current programming and how you plan to further develop, </w:t>
      </w:r>
      <w:proofErr w:type="gramStart"/>
      <w:r>
        <w:rPr>
          <w:rFonts w:ascii="Calibri" w:eastAsia="Calibri" w:hAnsi="Calibri" w:cs="Calibri"/>
        </w:rPr>
        <w:t>maintain</w:t>
      </w:r>
      <w:proofErr w:type="gramEnd"/>
      <w:r>
        <w:rPr>
          <w:rFonts w:ascii="Calibri" w:eastAsia="Calibri" w:hAnsi="Calibri" w:cs="Calibri"/>
        </w:rPr>
        <w:t xml:space="preserve"> and sustain your program. </w:t>
      </w:r>
    </w:p>
    <w:p w14:paraId="658E59E2" w14:textId="77777777" w:rsidR="0024789E" w:rsidRDefault="0024789E" w:rsidP="0024789E">
      <w:pPr>
        <w:pStyle w:val="ListParagraph"/>
        <w:numPr>
          <w:ilvl w:val="0"/>
          <w:numId w:val="11"/>
        </w:numPr>
        <w:spacing w:after="0"/>
        <w:rPr>
          <w:rFonts w:ascii="Calibri" w:eastAsia="Calibri" w:hAnsi="Calibri" w:cs="Calibri"/>
          <w:color w:val="000000" w:themeColor="text1"/>
        </w:rPr>
      </w:pPr>
      <w:r>
        <w:rPr>
          <w:rFonts w:ascii="Calibri" w:eastAsia="Calibri" w:hAnsi="Calibri" w:cs="Calibri"/>
        </w:rPr>
        <w:t>Please include how you’ve incorporated youth and parent voice into planning your proposal and how their input will continue to be incorporated in your programming.</w:t>
      </w:r>
      <w:r>
        <w:rPr>
          <w:rFonts w:ascii="Calibri" w:eastAsia="Calibri" w:hAnsi="Calibri" w:cs="Calibri"/>
          <w:color w:val="000000" w:themeColor="text1"/>
        </w:rPr>
        <w:t xml:space="preserve">  </w:t>
      </w:r>
    </w:p>
    <w:p w14:paraId="211B194E" w14:textId="77777777" w:rsidR="0024789E" w:rsidRDefault="0024789E" w:rsidP="0024789E">
      <w:pPr>
        <w:pStyle w:val="ListParagraph"/>
        <w:numPr>
          <w:ilvl w:val="0"/>
          <w:numId w:val="11"/>
        </w:numPr>
        <w:spacing w:after="0"/>
        <w:rPr>
          <w:rFonts w:ascii="Calibri" w:eastAsia="Calibri" w:hAnsi="Calibri" w:cs="Calibri"/>
        </w:rPr>
      </w:pPr>
      <w:r>
        <w:rPr>
          <w:rFonts w:ascii="Calibri" w:eastAsia="Calibri" w:hAnsi="Calibri" w:cs="Calibri"/>
        </w:rPr>
        <w:t>If your afterschool program received ESSER Collaborative ELO grant dollars, or were previously awarded an NCFF FSCS grant, how will this grant help maintain or further develop your afterschool/summer programming?</w:t>
      </w:r>
    </w:p>
    <w:p w14:paraId="27A695E3" w14:textId="77777777" w:rsidR="0024789E" w:rsidRDefault="0024789E" w:rsidP="0024789E">
      <w:pPr>
        <w:pStyle w:val="ListParagraph"/>
        <w:numPr>
          <w:ilvl w:val="0"/>
          <w:numId w:val="11"/>
        </w:numPr>
        <w:spacing w:after="0"/>
        <w:rPr>
          <w:rFonts w:ascii="Calibri" w:eastAsia="Calibri" w:hAnsi="Calibri" w:cs="Calibri"/>
        </w:rPr>
      </w:pPr>
      <w:r>
        <w:rPr>
          <w:rFonts w:ascii="Calibri" w:eastAsia="Calibri" w:hAnsi="Calibri" w:cs="Calibri"/>
          <w:color w:val="000000" w:themeColor="text1"/>
        </w:rPr>
        <w:t>Please indicate if your program plans to apply for a 21</w:t>
      </w:r>
      <w:r>
        <w:rPr>
          <w:rFonts w:ascii="Calibri" w:eastAsia="Calibri" w:hAnsi="Calibri" w:cs="Calibri"/>
          <w:color w:val="000000" w:themeColor="text1"/>
          <w:vertAlign w:val="superscript"/>
        </w:rPr>
        <w:t>st</w:t>
      </w:r>
      <w:r>
        <w:rPr>
          <w:rFonts w:ascii="Calibri" w:eastAsia="Calibri" w:hAnsi="Calibri" w:cs="Calibri"/>
          <w:color w:val="000000" w:themeColor="text1"/>
        </w:rPr>
        <w:t xml:space="preserve"> CCLC grant in the </w:t>
      </w:r>
      <w:proofErr w:type="gramStart"/>
      <w:r>
        <w:rPr>
          <w:rFonts w:ascii="Calibri" w:eastAsia="Calibri" w:hAnsi="Calibri" w:cs="Calibri"/>
          <w:color w:val="000000" w:themeColor="text1"/>
        </w:rPr>
        <w:t>future</w:t>
      </w:r>
      <w:proofErr w:type="gramEnd"/>
    </w:p>
    <w:p w14:paraId="3CD0E30E" w14:textId="77777777" w:rsidR="0024789E" w:rsidRDefault="0024789E" w:rsidP="0024789E">
      <w:pPr>
        <w:ind w:firstLine="720"/>
        <w:rPr>
          <w:rFonts w:ascii="Calibri" w:eastAsia="Calibri" w:hAnsi="Calibri" w:cs="Calibri"/>
          <w:color w:val="808080" w:themeColor="background1" w:themeShade="80"/>
        </w:rPr>
      </w:pPr>
    </w:p>
    <w:p w14:paraId="34A375C4" w14:textId="77777777" w:rsidR="0024789E" w:rsidRDefault="0024789E" w:rsidP="0024789E">
      <w:pPr>
        <w:ind w:firstLine="720"/>
      </w:pPr>
      <w:r>
        <w:rPr>
          <w:rFonts w:ascii="Calibri" w:eastAsia="Calibri" w:hAnsi="Calibri" w:cs="Calibri"/>
          <w:color w:val="808080" w:themeColor="background1" w:themeShade="80"/>
        </w:rPr>
        <w:t>Click here to enter text.</w:t>
      </w:r>
    </w:p>
    <w:p w14:paraId="7DE9A655" w14:textId="77777777" w:rsidR="0024789E" w:rsidRDefault="0024789E" w:rsidP="0024789E">
      <w:r>
        <w:rPr>
          <w:rFonts w:ascii="Calibri" w:eastAsia="Calibri" w:hAnsi="Calibri" w:cs="Calibri"/>
        </w:rPr>
        <w:t xml:space="preserve"> </w:t>
      </w:r>
    </w:p>
    <w:p w14:paraId="079F0BAF" w14:textId="77777777" w:rsidR="0024789E" w:rsidRDefault="0024789E" w:rsidP="0024789E">
      <w:pPr>
        <w:pStyle w:val="ListParagraph"/>
        <w:numPr>
          <w:ilvl w:val="0"/>
          <w:numId w:val="8"/>
        </w:numPr>
        <w:rPr>
          <w:ins w:id="2" w:author="Alison O'Toole" w:date="2023-11-16T14:34:00Z"/>
        </w:rPr>
      </w:pPr>
      <w:r>
        <w:rPr>
          <w:rFonts w:ascii="Calibri" w:eastAsia="Calibri" w:hAnsi="Calibri" w:cs="Calibri"/>
          <w:b/>
          <w:bCs/>
        </w:rPr>
        <w:t>What is your plan for your staffing structure</w:t>
      </w:r>
      <w:r>
        <w:rPr>
          <w:rFonts w:ascii="Calibri" w:eastAsia="Calibri" w:hAnsi="Calibri" w:cs="Calibri"/>
        </w:rPr>
        <w:t xml:space="preserve"> for the proposed afterschool/summer programming (teachers will consist of high school/college students, school-day teachers, paras, volunteers, etc.)? </w:t>
      </w:r>
    </w:p>
    <w:p w14:paraId="7B8FF556" w14:textId="77777777" w:rsidR="0024789E" w:rsidRDefault="0024789E" w:rsidP="0024789E">
      <w:pPr>
        <w:pStyle w:val="ListParagraph"/>
        <w:spacing w:after="0"/>
        <w:rPr>
          <w:rFonts w:ascii="Calibri" w:eastAsia="Calibri" w:hAnsi="Calibri" w:cs="Calibri"/>
        </w:rPr>
      </w:pPr>
    </w:p>
    <w:p w14:paraId="5CC3F05B" w14:textId="77777777" w:rsidR="0024789E" w:rsidRDefault="0024789E" w:rsidP="0024789E">
      <w:pPr>
        <w:pStyle w:val="ListParagraph"/>
        <w:spacing w:after="0"/>
        <w:rPr>
          <w:rFonts w:ascii="Calibri" w:eastAsia="Calibri" w:hAnsi="Calibri" w:cs="Calibri"/>
        </w:rPr>
      </w:pPr>
    </w:p>
    <w:p w14:paraId="63E8C6AC" w14:textId="77777777" w:rsidR="0024789E" w:rsidRDefault="0024789E" w:rsidP="0024789E">
      <w:pPr>
        <w:pStyle w:val="ListParagraph"/>
        <w:spacing w:after="0"/>
        <w:rPr>
          <w:ins w:id="3" w:author="Jeff Cole" w:date="2023-11-17T08:40:00Z"/>
          <w:rFonts w:ascii="Calibri" w:eastAsia="Calibri" w:hAnsi="Calibri" w:cs="Calibri"/>
        </w:rPr>
      </w:pPr>
    </w:p>
    <w:p w14:paraId="741A98BC" w14:textId="77777777" w:rsidR="0024789E" w:rsidRDefault="0024789E" w:rsidP="0024789E">
      <w:pPr>
        <w:pStyle w:val="ListParagraph"/>
        <w:spacing w:after="0"/>
        <w:rPr>
          <w:ins w:id="4" w:author="Jeff Cole" w:date="2023-11-17T08:40:00Z"/>
          <w:rFonts w:ascii="Calibri" w:eastAsia="Calibri" w:hAnsi="Calibri" w:cs="Calibri"/>
        </w:rPr>
      </w:pPr>
    </w:p>
    <w:p w14:paraId="3B6265D9" w14:textId="77777777" w:rsidR="0024789E" w:rsidRDefault="0024789E" w:rsidP="0024789E">
      <w:pPr>
        <w:pStyle w:val="ListParagraph"/>
        <w:numPr>
          <w:ilvl w:val="0"/>
          <w:numId w:val="8"/>
        </w:numPr>
        <w:spacing w:after="0"/>
        <w:rPr>
          <w:rFonts w:ascii="Calibri" w:eastAsia="Calibri" w:hAnsi="Calibri" w:cs="Calibri"/>
        </w:rPr>
      </w:pPr>
      <w:r>
        <w:rPr>
          <w:rFonts w:ascii="Calibri" w:eastAsia="Calibri" w:hAnsi="Calibri" w:cs="Calibri"/>
          <w:b/>
          <w:bCs/>
        </w:rPr>
        <w:t>Does/will your site employ a Program Director or manager specifically for afterschool programming? If so, identify the time commitment of this program staff (FT / PT – hours per week?)</w:t>
      </w:r>
    </w:p>
    <w:p w14:paraId="48EA11EB" w14:textId="77777777" w:rsidR="0024789E" w:rsidRDefault="0024789E" w:rsidP="0024789E">
      <w:pPr>
        <w:ind w:firstLine="720"/>
        <w:rPr>
          <w:ins w:id="5" w:author="Alison O'Toole" w:date="2023-11-16T14:33:00Z"/>
          <w:rFonts w:ascii="Calibri" w:eastAsia="Calibri" w:hAnsi="Calibri" w:cs="Calibri"/>
          <w:color w:val="808080" w:themeColor="background1" w:themeShade="80"/>
        </w:rPr>
      </w:pPr>
      <w:r>
        <w:rPr>
          <w:rFonts w:ascii="Calibri" w:eastAsia="Calibri" w:hAnsi="Calibri" w:cs="Calibri"/>
          <w:color w:val="808080" w:themeColor="background1" w:themeShade="80"/>
        </w:rPr>
        <w:t>Click here to enter text.</w:t>
      </w:r>
    </w:p>
    <w:p w14:paraId="56BE4746" w14:textId="77777777" w:rsidR="0024789E" w:rsidRDefault="0024789E" w:rsidP="0024789E">
      <w:pPr>
        <w:ind w:firstLine="720"/>
      </w:pPr>
    </w:p>
    <w:p w14:paraId="5CC13FA4" w14:textId="77777777" w:rsidR="0024789E" w:rsidRDefault="0024789E" w:rsidP="0024789E">
      <w:pPr>
        <w:spacing w:line="276" w:lineRule="auto"/>
        <w:rPr>
          <w:rFonts w:ascii="Calibri" w:eastAsia="Calibri" w:hAnsi="Calibri" w:cs="Calibri"/>
        </w:rPr>
      </w:pPr>
      <w:r>
        <w:rPr>
          <w:rFonts w:ascii="Calibri" w:eastAsia="Calibri" w:hAnsi="Calibri" w:cs="Calibri"/>
        </w:rPr>
        <w:t xml:space="preserve">  </w:t>
      </w:r>
    </w:p>
    <w:p w14:paraId="7CB3500A" w14:textId="77777777" w:rsidR="0024789E" w:rsidRDefault="0024789E" w:rsidP="0024789E">
      <w:pPr>
        <w:spacing w:line="276" w:lineRule="auto"/>
      </w:pPr>
      <w:r>
        <w:rPr>
          <w:rFonts w:ascii="Calibri" w:eastAsia="Calibri" w:hAnsi="Calibri" w:cs="Calibri"/>
        </w:rPr>
        <w:t xml:space="preserve"> </w:t>
      </w:r>
    </w:p>
    <w:p w14:paraId="06128B32" w14:textId="77777777" w:rsidR="0024789E" w:rsidRDefault="0024789E" w:rsidP="0024789E">
      <w:pPr>
        <w:pStyle w:val="ListParagraph"/>
        <w:numPr>
          <w:ilvl w:val="0"/>
          <w:numId w:val="12"/>
        </w:numPr>
        <w:spacing w:after="0"/>
        <w:rPr>
          <w:rFonts w:ascii="Calibri" w:eastAsia="Calibri" w:hAnsi="Calibri" w:cs="Calibri"/>
          <w:color w:val="000000" w:themeColor="text1"/>
        </w:rPr>
      </w:pPr>
      <w:r>
        <w:rPr>
          <w:rFonts w:ascii="Calibri" w:eastAsia="Calibri" w:hAnsi="Calibri" w:cs="Calibri"/>
          <w:b/>
          <w:bCs/>
        </w:rPr>
        <w:t>Brief description of any current and/or potential community p</w:t>
      </w:r>
      <w:r>
        <w:rPr>
          <w:rFonts w:ascii="Calibri" w:eastAsia="Calibri" w:hAnsi="Calibri" w:cs="Calibri"/>
          <w:b/>
          <w:bCs/>
          <w:color w:val="000000" w:themeColor="text1"/>
        </w:rPr>
        <w:t>artner(s)</w:t>
      </w:r>
      <w:r>
        <w:rPr>
          <w:rFonts w:ascii="Calibri" w:eastAsia="Calibri" w:hAnsi="Calibri" w:cs="Calibri"/>
          <w:color w:val="000000" w:themeColor="text1"/>
        </w:rPr>
        <w:t xml:space="preserve"> that will be involved in this programming and what role(s) they will play in supporting your programming for the </w:t>
      </w:r>
      <w:proofErr w:type="gramStart"/>
      <w:r>
        <w:rPr>
          <w:rFonts w:ascii="Calibri" w:eastAsia="Calibri" w:hAnsi="Calibri" w:cs="Calibri"/>
          <w:color w:val="000000" w:themeColor="text1"/>
        </w:rPr>
        <w:t>school-year</w:t>
      </w:r>
      <w:proofErr w:type="gramEnd"/>
      <w:r>
        <w:rPr>
          <w:rFonts w:ascii="Calibri" w:eastAsia="Calibri" w:hAnsi="Calibri" w:cs="Calibri"/>
          <w:color w:val="000000" w:themeColor="text1"/>
        </w:rPr>
        <w:t xml:space="preserve">/summer and long-term. </w:t>
      </w:r>
    </w:p>
    <w:p w14:paraId="10729E83" w14:textId="77777777" w:rsidR="0024789E" w:rsidRDefault="0024789E" w:rsidP="0024789E">
      <w:pPr>
        <w:ind w:firstLine="720"/>
      </w:pPr>
      <w:r>
        <w:rPr>
          <w:rFonts w:ascii="Calibri" w:eastAsia="Calibri" w:hAnsi="Calibri" w:cs="Calibri"/>
          <w:color w:val="808080" w:themeColor="background1" w:themeShade="80"/>
        </w:rPr>
        <w:t>Click here to enter text.</w:t>
      </w:r>
    </w:p>
    <w:p w14:paraId="1837B48D" w14:textId="77777777" w:rsidR="0024789E" w:rsidRDefault="0024789E" w:rsidP="0024789E">
      <w:pPr>
        <w:spacing w:line="276" w:lineRule="auto"/>
      </w:pPr>
      <w:r>
        <w:rPr>
          <w:rFonts w:ascii="Calibri" w:eastAsia="Calibri" w:hAnsi="Calibri" w:cs="Calibri"/>
        </w:rPr>
        <w:t xml:space="preserve"> </w:t>
      </w:r>
    </w:p>
    <w:p w14:paraId="2C16381A" w14:textId="77777777" w:rsidR="0024789E" w:rsidRDefault="0024789E" w:rsidP="0024789E">
      <w:pPr>
        <w:spacing w:line="276" w:lineRule="auto"/>
      </w:pPr>
      <w:r>
        <w:rPr>
          <w:rFonts w:ascii="Calibri" w:eastAsia="Calibri" w:hAnsi="Calibri" w:cs="Calibri"/>
        </w:rPr>
        <w:t xml:space="preserve"> </w:t>
      </w:r>
    </w:p>
    <w:p w14:paraId="6B72FDBB" w14:textId="77777777" w:rsidR="0024789E" w:rsidRDefault="0024789E" w:rsidP="0024789E">
      <w:pPr>
        <w:pStyle w:val="ListParagraph"/>
        <w:numPr>
          <w:ilvl w:val="0"/>
          <w:numId w:val="13"/>
        </w:numPr>
        <w:spacing w:after="0"/>
        <w:rPr>
          <w:rFonts w:ascii="Calibri" w:eastAsia="Calibri" w:hAnsi="Calibri" w:cs="Calibri"/>
        </w:rPr>
      </w:pPr>
      <w:r>
        <w:rPr>
          <w:rFonts w:ascii="Calibri" w:eastAsia="Calibri" w:hAnsi="Calibri" w:cs="Calibri"/>
          <w:b/>
          <w:bCs/>
        </w:rPr>
        <w:t xml:space="preserve">List 2-3 goals you would you like to see accomplished at the completion of this grant.  </w:t>
      </w:r>
      <w:r>
        <w:rPr>
          <w:rFonts w:ascii="Calibri" w:eastAsia="Calibri" w:hAnsi="Calibri" w:cs="Calibri"/>
        </w:rPr>
        <w:t>Include a goal related to sustainability for your programming and where you would like for your program to be at by the end of the 2024/25 school year.</w:t>
      </w:r>
    </w:p>
    <w:p w14:paraId="357CE94B" w14:textId="77777777" w:rsidR="0024789E" w:rsidRDefault="0024789E" w:rsidP="0024789E">
      <w:pPr>
        <w:spacing w:after="240"/>
      </w:pPr>
      <w:r>
        <w:rPr>
          <w:rFonts w:ascii="Calibri" w:eastAsia="Calibri" w:hAnsi="Calibri" w:cs="Calibri"/>
        </w:rPr>
        <w:t xml:space="preserve"> </w:t>
      </w:r>
      <w:r>
        <w:tab/>
      </w:r>
      <w:r>
        <w:rPr>
          <w:rFonts w:ascii="Calibri" w:eastAsia="Calibri" w:hAnsi="Calibri" w:cs="Calibri"/>
          <w:color w:val="808080" w:themeColor="background1" w:themeShade="80"/>
        </w:rPr>
        <w:t>Click here to enter text.</w:t>
      </w:r>
    </w:p>
    <w:p w14:paraId="140EAD8D" w14:textId="77777777" w:rsidR="0024789E" w:rsidRDefault="0024789E" w:rsidP="0024789E">
      <w:pPr>
        <w:pStyle w:val="ListParagraph"/>
        <w:numPr>
          <w:ilvl w:val="0"/>
          <w:numId w:val="14"/>
        </w:numPr>
        <w:spacing w:line="276" w:lineRule="auto"/>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bCs/>
        </w:rPr>
        <w:t>Identify 1:1 Leverage Funds.</w:t>
      </w:r>
      <w:r>
        <w:rPr>
          <w:rFonts w:ascii="Calibri" w:eastAsia="Calibri" w:hAnsi="Calibri" w:cs="Calibri"/>
        </w:rPr>
        <w:t xml:space="preserve">  While we would like for all funds to be identified at the time of this grant application, we also understand that for many programs these leverage funds will take time to pursue and secure.  Please indicate if the funds are </w:t>
      </w:r>
      <w:proofErr w:type="gramStart"/>
      <w:r>
        <w:rPr>
          <w:rFonts w:ascii="Calibri" w:eastAsia="Calibri" w:hAnsi="Calibri" w:cs="Calibri"/>
        </w:rPr>
        <w:t>secured</w:t>
      </w:r>
      <w:proofErr w:type="gramEnd"/>
      <w:r>
        <w:rPr>
          <w:rFonts w:ascii="Calibri" w:eastAsia="Calibri" w:hAnsi="Calibri" w:cs="Calibri"/>
        </w:rPr>
        <w:t xml:space="preserve"> or potential.</w:t>
      </w:r>
    </w:p>
    <w:tbl>
      <w:tblPr>
        <w:tblStyle w:val="TableGrid"/>
        <w:tblW w:w="0" w:type="auto"/>
        <w:tblInd w:w="0" w:type="dxa"/>
        <w:tblLayout w:type="fixed"/>
        <w:tblLook w:val="04A0" w:firstRow="1" w:lastRow="0" w:firstColumn="1" w:lastColumn="0" w:noHBand="0" w:noVBand="1"/>
      </w:tblPr>
      <w:tblGrid>
        <w:gridCol w:w="1755"/>
        <w:gridCol w:w="1504"/>
        <w:gridCol w:w="919"/>
        <w:gridCol w:w="1504"/>
        <w:gridCol w:w="3677"/>
      </w:tblGrid>
      <w:tr w:rsidR="0024789E" w14:paraId="13C9A86F" w14:textId="77777777" w:rsidTr="0024789E">
        <w:trPr>
          <w:trHeight w:val="405"/>
        </w:trPr>
        <w:tc>
          <w:tcPr>
            <w:tcW w:w="1755"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1224C2C2" w14:textId="77777777" w:rsidR="0024789E" w:rsidRDefault="0024789E">
            <w:pPr>
              <w:spacing w:line="240" w:lineRule="auto"/>
            </w:pPr>
            <w:r>
              <w:rPr>
                <w:rFonts w:ascii="Calibri" w:eastAsia="Calibri" w:hAnsi="Calibri" w:cs="Calibri"/>
                <w:b/>
                <w:bCs/>
                <w:color w:val="000000" w:themeColor="text1"/>
                <w:sz w:val="21"/>
                <w:szCs w:val="21"/>
              </w:rPr>
              <w:t>Matching Leverage Fund</w:t>
            </w:r>
          </w:p>
        </w:tc>
        <w:tc>
          <w:tcPr>
            <w:tcW w:w="1504"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2750395C" w14:textId="77777777" w:rsidR="0024789E" w:rsidRDefault="0024789E">
            <w:pPr>
              <w:spacing w:line="240" w:lineRule="auto"/>
            </w:pPr>
            <w:r>
              <w:rPr>
                <w:rFonts w:ascii="Calibri" w:eastAsia="Calibri" w:hAnsi="Calibri" w:cs="Calibri"/>
                <w:b/>
                <w:bCs/>
                <w:color w:val="000000" w:themeColor="text1"/>
                <w:sz w:val="21"/>
                <w:szCs w:val="21"/>
              </w:rPr>
              <w:t>Type (monetary or in-kind)</w:t>
            </w:r>
          </w:p>
        </w:tc>
        <w:tc>
          <w:tcPr>
            <w:tcW w:w="919"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4BB550B1" w14:textId="77777777" w:rsidR="0024789E" w:rsidRDefault="0024789E">
            <w:pPr>
              <w:spacing w:line="240" w:lineRule="auto"/>
            </w:pPr>
            <w:r>
              <w:rPr>
                <w:rFonts w:ascii="Calibri" w:eastAsia="Calibri" w:hAnsi="Calibri" w:cs="Calibri"/>
                <w:b/>
                <w:bCs/>
                <w:color w:val="000000" w:themeColor="text1"/>
                <w:sz w:val="21"/>
                <w:szCs w:val="21"/>
              </w:rPr>
              <w:t>Total</w:t>
            </w:r>
          </w:p>
        </w:tc>
        <w:tc>
          <w:tcPr>
            <w:tcW w:w="1504"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05E58114" w14:textId="77777777" w:rsidR="0024789E" w:rsidRDefault="0024789E">
            <w:pPr>
              <w:spacing w:line="240" w:lineRule="auto"/>
            </w:pPr>
            <w:r>
              <w:rPr>
                <w:rFonts w:ascii="Calibri" w:eastAsia="Calibri" w:hAnsi="Calibri" w:cs="Calibri"/>
                <w:b/>
                <w:bCs/>
                <w:color w:val="000000" w:themeColor="text1"/>
                <w:sz w:val="21"/>
                <w:szCs w:val="21"/>
              </w:rPr>
              <w:t>Secured or Potential Funds</w:t>
            </w:r>
          </w:p>
        </w:tc>
        <w:tc>
          <w:tcPr>
            <w:tcW w:w="3677"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50958986" w14:textId="77777777" w:rsidR="0024789E" w:rsidRDefault="0024789E">
            <w:pPr>
              <w:spacing w:line="240" w:lineRule="auto"/>
            </w:pPr>
            <w:r>
              <w:rPr>
                <w:rFonts w:ascii="Calibri" w:eastAsia="Calibri" w:hAnsi="Calibri" w:cs="Calibri"/>
                <w:b/>
                <w:bCs/>
                <w:color w:val="000000" w:themeColor="text1"/>
                <w:sz w:val="21"/>
                <w:szCs w:val="21"/>
              </w:rPr>
              <w:t>Notes</w:t>
            </w:r>
          </w:p>
        </w:tc>
      </w:tr>
      <w:tr w:rsidR="0024789E" w14:paraId="5924115C"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3A4F5A21" w14:textId="77777777" w:rsidR="0024789E" w:rsidRDefault="0024789E">
            <w:pPr>
              <w:spacing w:line="240" w:lineRule="auto"/>
            </w:pPr>
            <w:r>
              <w:rPr>
                <w:rFonts w:ascii="Calibri" w:eastAsia="Calibri" w:hAnsi="Calibri" w:cs="Calibri"/>
                <w:i/>
                <w:iCs/>
                <w:sz w:val="18"/>
                <w:szCs w:val="18"/>
              </w:rPr>
              <w:t>Examples:</w:t>
            </w:r>
          </w:p>
          <w:p w14:paraId="1141797C" w14:textId="77777777" w:rsidR="0024789E" w:rsidRDefault="0024789E">
            <w:pPr>
              <w:spacing w:line="240" w:lineRule="auto"/>
            </w:pPr>
            <w:r>
              <w:rPr>
                <w:rFonts w:ascii="Calibri" w:eastAsia="Calibri" w:hAnsi="Calibri" w:cs="Calibri"/>
                <w:i/>
                <w:iCs/>
                <w:sz w:val="18"/>
                <w:szCs w:val="18"/>
              </w:rPr>
              <w:t>Local Community Foundation</w:t>
            </w:r>
          </w:p>
        </w:tc>
        <w:tc>
          <w:tcPr>
            <w:tcW w:w="1504" w:type="dxa"/>
            <w:tcBorders>
              <w:top w:val="single" w:sz="8" w:space="0" w:color="auto"/>
              <w:left w:val="single" w:sz="8" w:space="0" w:color="auto"/>
              <w:bottom w:val="single" w:sz="8" w:space="0" w:color="auto"/>
              <w:right w:val="single" w:sz="8" w:space="0" w:color="auto"/>
            </w:tcBorders>
            <w:hideMark/>
          </w:tcPr>
          <w:p w14:paraId="17DE4731" w14:textId="77777777" w:rsidR="0024789E" w:rsidRDefault="0024789E">
            <w:pPr>
              <w:spacing w:line="240" w:lineRule="auto"/>
            </w:pPr>
            <w:r>
              <w:rPr>
                <w:rFonts w:ascii="Calibri" w:eastAsia="Calibri" w:hAnsi="Calibri" w:cs="Calibri"/>
                <w:i/>
                <w:iCs/>
                <w:sz w:val="18"/>
                <w:szCs w:val="18"/>
              </w:rPr>
              <w:t xml:space="preserve"> </w:t>
            </w:r>
          </w:p>
          <w:p w14:paraId="455DDEAB" w14:textId="77777777" w:rsidR="0024789E" w:rsidRDefault="0024789E">
            <w:pPr>
              <w:spacing w:line="240" w:lineRule="auto"/>
            </w:pPr>
            <w:r>
              <w:rPr>
                <w:rFonts w:ascii="Calibri" w:eastAsia="Calibri" w:hAnsi="Calibri" w:cs="Calibri"/>
                <w:i/>
                <w:iCs/>
                <w:sz w:val="18"/>
                <w:szCs w:val="18"/>
              </w:rPr>
              <w:t>monetary</w:t>
            </w:r>
          </w:p>
        </w:tc>
        <w:tc>
          <w:tcPr>
            <w:tcW w:w="919" w:type="dxa"/>
            <w:tcBorders>
              <w:top w:val="single" w:sz="8" w:space="0" w:color="auto"/>
              <w:left w:val="single" w:sz="8" w:space="0" w:color="auto"/>
              <w:bottom w:val="single" w:sz="8" w:space="0" w:color="auto"/>
              <w:right w:val="single" w:sz="8" w:space="0" w:color="auto"/>
            </w:tcBorders>
            <w:hideMark/>
          </w:tcPr>
          <w:p w14:paraId="3D3424FB" w14:textId="77777777" w:rsidR="0024789E" w:rsidRDefault="0024789E">
            <w:pPr>
              <w:spacing w:line="240" w:lineRule="auto"/>
            </w:pPr>
            <w:r>
              <w:rPr>
                <w:rFonts w:ascii="Calibri" w:eastAsia="Calibri" w:hAnsi="Calibri" w:cs="Calibri"/>
                <w:i/>
                <w:iCs/>
                <w:sz w:val="18"/>
                <w:szCs w:val="18"/>
              </w:rPr>
              <w:t xml:space="preserve"> </w:t>
            </w:r>
          </w:p>
          <w:p w14:paraId="147B8961" w14:textId="77777777" w:rsidR="0024789E" w:rsidRDefault="0024789E">
            <w:pPr>
              <w:spacing w:line="240" w:lineRule="auto"/>
            </w:pPr>
            <w:r>
              <w:rPr>
                <w:rFonts w:ascii="Calibri" w:eastAsia="Calibri" w:hAnsi="Calibri" w:cs="Calibri"/>
                <w:i/>
                <w:iCs/>
                <w:sz w:val="18"/>
                <w:szCs w:val="18"/>
              </w:rPr>
              <w:t>$ 5,000</w:t>
            </w:r>
          </w:p>
        </w:tc>
        <w:tc>
          <w:tcPr>
            <w:tcW w:w="1504" w:type="dxa"/>
            <w:tcBorders>
              <w:top w:val="single" w:sz="8" w:space="0" w:color="auto"/>
              <w:left w:val="single" w:sz="8" w:space="0" w:color="auto"/>
              <w:bottom w:val="single" w:sz="8" w:space="0" w:color="auto"/>
              <w:right w:val="single" w:sz="8" w:space="0" w:color="auto"/>
            </w:tcBorders>
            <w:hideMark/>
          </w:tcPr>
          <w:p w14:paraId="6251F9B2" w14:textId="77777777" w:rsidR="0024789E" w:rsidRDefault="0024789E">
            <w:pPr>
              <w:spacing w:line="240" w:lineRule="auto"/>
            </w:pPr>
            <w:r>
              <w:rPr>
                <w:rFonts w:ascii="Calibri" w:eastAsia="Calibri" w:hAnsi="Calibri" w:cs="Calibri"/>
                <w:i/>
                <w:iCs/>
                <w:sz w:val="18"/>
                <w:szCs w:val="18"/>
              </w:rPr>
              <w:t xml:space="preserve"> </w:t>
            </w:r>
          </w:p>
          <w:p w14:paraId="7DE508FD" w14:textId="77777777" w:rsidR="0024789E" w:rsidRDefault="0024789E">
            <w:pPr>
              <w:spacing w:line="240" w:lineRule="auto"/>
            </w:pPr>
            <w:r>
              <w:rPr>
                <w:rFonts w:ascii="Calibri" w:eastAsia="Calibri" w:hAnsi="Calibri" w:cs="Calibri"/>
                <w:i/>
                <w:iCs/>
                <w:sz w:val="18"/>
                <w:szCs w:val="18"/>
              </w:rPr>
              <w:t>Potential</w:t>
            </w:r>
          </w:p>
        </w:tc>
        <w:tc>
          <w:tcPr>
            <w:tcW w:w="3677" w:type="dxa"/>
            <w:tcBorders>
              <w:top w:val="single" w:sz="8" w:space="0" w:color="auto"/>
              <w:left w:val="single" w:sz="8" w:space="0" w:color="auto"/>
              <w:bottom w:val="single" w:sz="8" w:space="0" w:color="auto"/>
              <w:right w:val="single" w:sz="8" w:space="0" w:color="auto"/>
            </w:tcBorders>
            <w:hideMark/>
          </w:tcPr>
          <w:p w14:paraId="5696BE41" w14:textId="77777777" w:rsidR="0024789E" w:rsidRDefault="0024789E">
            <w:pPr>
              <w:spacing w:line="240" w:lineRule="auto"/>
            </w:pPr>
            <w:r>
              <w:rPr>
                <w:rFonts w:ascii="Calibri" w:eastAsia="Calibri" w:hAnsi="Calibri" w:cs="Calibri"/>
                <w:i/>
                <w:iCs/>
                <w:sz w:val="18"/>
                <w:szCs w:val="18"/>
              </w:rPr>
              <w:t xml:space="preserve"> </w:t>
            </w:r>
          </w:p>
          <w:p w14:paraId="700DB6A0" w14:textId="77777777" w:rsidR="0024789E" w:rsidRDefault="0024789E">
            <w:pPr>
              <w:spacing w:line="240" w:lineRule="auto"/>
            </w:pPr>
            <w:r>
              <w:rPr>
                <w:rFonts w:ascii="Calibri" w:eastAsia="Calibri" w:hAnsi="Calibri" w:cs="Calibri"/>
                <w:i/>
                <w:iCs/>
                <w:sz w:val="18"/>
                <w:szCs w:val="18"/>
              </w:rPr>
              <w:t xml:space="preserve">In the process of completing grant application </w:t>
            </w:r>
          </w:p>
        </w:tc>
      </w:tr>
      <w:tr w:rsidR="0024789E" w14:paraId="22045FE6"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57BACC5D" w14:textId="77777777" w:rsidR="0024789E" w:rsidRDefault="0024789E">
            <w:pPr>
              <w:spacing w:line="240" w:lineRule="auto"/>
            </w:pPr>
            <w:r>
              <w:rPr>
                <w:rFonts w:ascii="Calibri" w:eastAsia="Calibri" w:hAnsi="Calibri" w:cs="Calibri"/>
                <w:i/>
                <w:iCs/>
                <w:sz w:val="18"/>
                <w:szCs w:val="18"/>
              </w:rPr>
              <w:t>School District—Title IV funding</w:t>
            </w:r>
          </w:p>
        </w:tc>
        <w:tc>
          <w:tcPr>
            <w:tcW w:w="1504" w:type="dxa"/>
            <w:tcBorders>
              <w:top w:val="single" w:sz="8" w:space="0" w:color="auto"/>
              <w:left w:val="single" w:sz="8" w:space="0" w:color="auto"/>
              <w:bottom w:val="single" w:sz="8" w:space="0" w:color="auto"/>
              <w:right w:val="single" w:sz="8" w:space="0" w:color="auto"/>
            </w:tcBorders>
            <w:hideMark/>
          </w:tcPr>
          <w:p w14:paraId="343EF2BD" w14:textId="77777777" w:rsidR="0024789E" w:rsidRDefault="0024789E">
            <w:pPr>
              <w:spacing w:line="240" w:lineRule="auto"/>
            </w:pPr>
            <w:r>
              <w:rPr>
                <w:rFonts w:ascii="Calibri" w:eastAsia="Calibri" w:hAnsi="Calibri" w:cs="Calibri"/>
                <w:i/>
                <w:iCs/>
                <w:sz w:val="18"/>
                <w:szCs w:val="18"/>
              </w:rPr>
              <w:t>Monetary</w:t>
            </w:r>
          </w:p>
        </w:tc>
        <w:tc>
          <w:tcPr>
            <w:tcW w:w="919" w:type="dxa"/>
            <w:tcBorders>
              <w:top w:val="single" w:sz="8" w:space="0" w:color="auto"/>
              <w:left w:val="single" w:sz="8" w:space="0" w:color="auto"/>
              <w:bottom w:val="single" w:sz="8" w:space="0" w:color="auto"/>
              <w:right w:val="single" w:sz="8" w:space="0" w:color="auto"/>
            </w:tcBorders>
            <w:hideMark/>
          </w:tcPr>
          <w:p w14:paraId="6DF3062A" w14:textId="77777777" w:rsidR="0024789E" w:rsidRDefault="0024789E">
            <w:pPr>
              <w:spacing w:line="240" w:lineRule="auto"/>
            </w:pPr>
            <w:r>
              <w:rPr>
                <w:rFonts w:ascii="Calibri" w:eastAsia="Calibri" w:hAnsi="Calibri" w:cs="Calibri"/>
                <w:i/>
                <w:iCs/>
                <w:sz w:val="18"/>
                <w:szCs w:val="18"/>
              </w:rPr>
              <w:t>$ 7,000</w:t>
            </w:r>
          </w:p>
        </w:tc>
        <w:tc>
          <w:tcPr>
            <w:tcW w:w="1504" w:type="dxa"/>
            <w:tcBorders>
              <w:top w:val="single" w:sz="8" w:space="0" w:color="auto"/>
              <w:left w:val="single" w:sz="8" w:space="0" w:color="auto"/>
              <w:bottom w:val="single" w:sz="8" w:space="0" w:color="auto"/>
              <w:right w:val="single" w:sz="8" w:space="0" w:color="auto"/>
            </w:tcBorders>
            <w:hideMark/>
          </w:tcPr>
          <w:p w14:paraId="1F405A5E" w14:textId="77777777" w:rsidR="0024789E" w:rsidRDefault="0024789E">
            <w:pPr>
              <w:spacing w:line="240" w:lineRule="auto"/>
            </w:pPr>
            <w:r>
              <w:rPr>
                <w:rFonts w:ascii="Calibri" w:eastAsia="Calibri" w:hAnsi="Calibri" w:cs="Calibri"/>
                <w:i/>
                <w:iCs/>
                <w:sz w:val="18"/>
                <w:szCs w:val="18"/>
              </w:rPr>
              <w:t>Secured</w:t>
            </w:r>
          </w:p>
        </w:tc>
        <w:tc>
          <w:tcPr>
            <w:tcW w:w="3677" w:type="dxa"/>
            <w:tcBorders>
              <w:top w:val="single" w:sz="8" w:space="0" w:color="auto"/>
              <w:left w:val="single" w:sz="8" w:space="0" w:color="auto"/>
              <w:bottom w:val="single" w:sz="8" w:space="0" w:color="auto"/>
              <w:right w:val="single" w:sz="8" w:space="0" w:color="auto"/>
            </w:tcBorders>
            <w:hideMark/>
          </w:tcPr>
          <w:p w14:paraId="02D78B37" w14:textId="77777777" w:rsidR="0024789E" w:rsidRDefault="0024789E">
            <w:pPr>
              <w:spacing w:line="240" w:lineRule="auto"/>
            </w:pPr>
            <w:r>
              <w:rPr>
                <w:rFonts w:ascii="Calibri" w:eastAsia="Calibri" w:hAnsi="Calibri" w:cs="Calibri"/>
                <w:i/>
                <w:iCs/>
                <w:sz w:val="18"/>
                <w:szCs w:val="18"/>
              </w:rPr>
              <w:t>District is designating 10k of Title IV funding for afterschool program</w:t>
            </w:r>
          </w:p>
        </w:tc>
      </w:tr>
      <w:tr w:rsidR="0024789E" w14:paraId="746277D1"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1CDFC6C3" w14:textId="77777777" w:rsidR="0024789E" w:rsidRDefault="0024789E">
            <w:pPr>
              <w:spacing w:line="240" w:lineRule="auto"/>
            </w:pPr>
            <w:r>
              <w:rPr>
                <w:rFonts w:ascii="Calibri" w:eastAsia="Calibri" w:hAnsi="Calibri" w:cs="Calibri"/>
                <w:i/>
                <w:iCs/>
                <w:sz w:val="18"/>
                <w:szCs w:val="18"/>
              </w:rPr>
              <w:t>NE Extension</w:t>
            </w:r>
          </w:p>
        </w:tc>
        <w:tc>
          <w:tcPr>
            <w:tcW w:w="1504" w:type="dxa"/>
            <w:tcBorders>
              <w:top w:val="single" w:sz="8" w:space="0" w:color="auto"/>
              <w:left w:val="single" w:sz="8" w:space="0" w:color="auto"/>
              <w:bottom w:val="single" w:sz="8" w:space="0" w:color="auto"/>
              <w:right w:val="single" w:sz="8" w:space="0" w:color="auto"/>
            </w:tcBorders>
            <w:hideMark/>
          </w:tcPr>
          <w:p w14:paraId="4FD8E6E7" w14:textId="77777777" w:rsidR="0024789E" w:rsidRDefault="0024789E">
            <w:pPr>
              <w:spacing w:line="240" w:lineRule="auto"/>
            </w:pPr>
            <w:r>
              <w:rPr>
                <w:rFonts w:ascii="Calibri" w:eastAsia="Calibri" w:hAnsi="Calibri" w:cs="Calibri"/>
                <w:i/>
                <w:iCs/>
                <w:sz w:val="18"/>
                <w:szCs w:val="18"/>
              </w:rPr>
              <w:t>In-Kind</w:t>
            </w:r>
          </w:p>
        </w:tc>
        <w:tc>
          <w:tcPr>
            <w:tcW w:w="919" w:type="dxa"/>
            <w:tcBorders>
              <w:top w:val="single" w:sz="8" w:space="0" w:color="auto"/>
              <w:left w:val="single" w:sz="8" w:space="0" w:color="auto"/>
              <w:bottom w:val="single" w:sz="8" w:space="0" w:color="auto"/>
              <w:right w:val="single" w:sz="8" w:space="0" w:color="auto"/>
            </w:tcBorders>
            <w:hideMark/>
          </w:tcPr>
          <w:p w14:paraId="4F1F115F" w14:textId="77777777" w:rsidR="0024789E" w:rsidRDefault="0024789E">
            <w:pPr>
              <w:spacing w:line="240" w:lineRule="auto"/>
            </w:pPr>
            <w:r>
              <w:rPr>
                <w:rFonts w:ascii="Calibri" w:eastAsia="Calibri" w:hAnsi="Calibri" w:cs="Calibri"/>
                <w:i/>
                <w:iCs/>
                <w:sz w:val="18"/>
                <w:szCs w:val="18"/>
              </w:rPr>
              <w:t>$ 1,000</w:t>
            </w:r>
          </w:p>
        </w:tc>
        <w:tc>
          <w:tcPr>
            <w:tcW w:w="1504" w:type="dxa"/>
            <w:tcBorders>
              <w:top w:val="single" w:sz="8" w:space="0" w:color="auto"/>
              <w:left w:val="single" w:sz="8" w:space="0" w:color="auto"/>
              <w:bottom w:val="single" w:sz="8" w:space="0" w:color="auto"/>
              <w:right w:val="single" w:sz="8" w:space="0" w:color="auto"/>
            </w:tcBorders>
            <w:hideMark/>
          </w:tcPr>
          <w:p w14:paraId="75EA411A" w14:textId="77777777" w:rsidR="0024789E" w:rsidRDefault="0024789E">
            <w:pPr>
              <w:spacing w:line="240" w:lineRule="auto"/>
            </w:pPr>
            <w:r>
              <w:rPr>
                <w:rFonts w:ascii="Calibri" w:eastAsia="Calibri" w:hAnsi="Calibri" w:cs="Calibri"/>
                <w:i/>
                <w:iCs/>
                <w:sz w:val="18"/>
                <w:szCs w:val="18"/>
              </w:rPr>
              <w:t>Secured</w:t>
            </w:r>
          </w:p>
        </w:tc>
        <w:tc>
          <w:tcPr>
            <w:tcW w:w="3677" w:type="dxa"/>
            <w:tcBorders>
              <w:top w:val="single" w:sz="8" w:space="0" w:color="auto"/>
              <w:left w:val="single" w:sz="8" w:space="0" w:color="auto"/>
              <w:bottom w:val="single" w:sz="8" w:space="0" w:color="auto"/>
              <w:right w:val="single" w:sz="8" w:space="0" w:color="auto"/>
            </w:tcBorders>
            <w:hideMark/>
          </w:tcPr>
          <w:p w14:paraId="36D0693F" w14:textId="77777777" w:rsidR="0024789E" w:rsidRDefault="0024789E">
            <w:pPr>
              <w:spacing w:line="240" w:lineRule="auto"/>
            </w:pPr>
            <w:r>
              <w:rPr>
                <w:rFonts w:ascii="Calibri" w:eastAsia="Calibri" w:hAnsi="Calibri" w:cs="Calibri"/>
                <w:i/>
                <w:iCs/>
                <w:sz w:val="18"/>
                <w:szCs w:val="18"/>
              </w:rPr>
              <w:t>Local extension educator will lead Entrepreneurship Club, this is the cost of her time for running the club once a week for the school year (32 hours of club time plus planning time, $25/hour)</w:t>
            </w:r>
          </w:p>
        </w:tc>
      </w:tr>
      <w:tr w:rsidR="0024789E" w14:paraId="29F11A1A"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009B7647"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67154441" w14:textId="77777777" w:rsidR="0024789E" w:rsidRDefault="0024789E">
            <w:pPr>
              <w:spacing w:line="240" w:lineRule="auto"/>
            </w:pPr>
            <w:r>
              <w:rPr>
                <w:rFonts w:ascii="Calibri" w:eastAsia="Calibri" w:hAnsi="Calibri" w:cs="Calibri"/>
                <w:sz w:val="21"/>
                <w:szCs w:val="21"/>
              </w:rPr>
              <w:t xml:space="preserve"> </w:t>
            </w:r>
          </w:p>
        </w:tc>
        <w:tc>
          <w:tcPr>
            <w:tcW w:w="919" w:type="dxa"/>
            <w:tcBorders>
              <w:top w:val="single" w:sz="8" w:space="0" w:color="auto"/>
              <w:left w:val="single" w:sz="8" w:space="0" w:color="auto"/>
              <w:bottom w:val="single" w:sz="8" w:space="0" w:color="auto"/>
              <w:right w:val="single" w:sz="8" w:space="0" w:color="auto"/>
            </w:tcBorders>
            <w:hideMark/>
          </w:tcPr>
          <w:p w14:paraId="35E84FE0"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2C4D16A6" w14:textId="77777777" w:rsidR="0024789E" w:rsidRDefault="0024789E">
            <w:pPr>
              <w:spacing w:line="240" w:lineRule="auto"/>
            </w:pPr>
            <w:r>
              <w:rPr>
                <w:rFonts w:ascii="Calibri" w:eastAsia="Calibri" w:hAnsi="Calibri" w:cs="Calibri"/>
                <w:sz w:val="21"/>
                <w:szCs w:val="21"/>
              </w:rPr>
              <w:t xml:space="preserve"> </w:t>
            </w:r>
          </w:p>
        </w:tc>
        <w:tc>
          <w:tcPr>
            <w:tcW w:w="3677" w:type="dxa"/>
            <w:tcBorders>
              <w:top w:val="single" w:sz="8" w:space="0" w:color="auto"/>
              <w:left w:val="single" w:sz="8" w:space="0" w:color="auto"/>
              <w:bottom w:val="single" w:sz="8" w:space="0" w:color="auto"/>
              <w:right w:val="single" w:sz="8" w:space="0" w:color="auto"/>
            </w:tcBorders>
            <w:hideMark/>
          </w:tcPr>
          <w:p w14:paraId="246AA2B7" w14:textId="77777777" w:rsidR="0024789E" w:rsidRDefault="0024789E">
            <w:pPr>
              <w:spacing w:line="240" w:lineRule="auto"/>
            </w:pPr>
            <w:r>
              <w:rPr>
                <w:rFonts w:ascii="Calibri" w:eastAsia="Calibri" w:hAnsi="Calibri" w:cs="Calibri"/>
                <w:sz w:val="21"/>
                <w:szCs w:val="21"/>
              </w:rPr>
              <w:t xml:space="preserve"> </w:t>
            </w:r>
          </w:p>
        </w:tc>
      </w:tr>
      <w:tr w:rsidR="0024789E" w14:paraId="6981836E"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21832632"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3F5D2255" w14:textId="77777777" w:rsidR="0024789E" w:rsidRDefault="0024789E">
            <w:pPr>
              <w:spacing w:line="240" w:lineRule="auto"/>
            </w:pPr>
            <w:r>
              <w:rPr>
                <w:rFonts w:ascii="Calibri" w:eastAsia="Calibri" w:hAnsi="Calibri" w:cs="Calibri"/>
                <w:sz w:val="21"/>
                <w:szCs w:val="21"/>
              </w:rPr>
              <w:t xml:space="preserve"> </w:t>
            </w:r>
          </w:p>
        </w:tc>
        <w:tc>
          <w:tcPr>
            <w:tcW w:w="919" w:type="dxa"/>
            <w:tcBorders>
              <w:top w:val="single" w:sz="8" w:space="0" w:color="auto"/>
              <w:left w:val="single" w:sz="8" w:space="0" w:color="auto"/>
              <w:bottom w:val="single" w:sz="8" w:space="0" w:color="auto"/>
              <w:right w:val="single" w:sz="8" w:space="0" w:color="auto"/>
            </w:tcBorders>
            <w:hideMark/>
          </w:tcPr>
          <w:p w14:paraId="72FAEC5F"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1F4ADC05" w14:textId="77777777" w:rsidR="0024789E" w:rsidRDefault="0024789E">
            <w:pPr>
              <w:spacing w:line="240" w:lineRule="auto"/>
            </w:pPr>
            <w:r>
              <w:rPr>
                <w:rFonts w:ascii="Calibri" w:eastAsia="Calibri" w:hAnsi="Calibri" w:cs="Calibri"/>
                <w:sz w:val="21"/>
                <w:szCs w:val="21"/>
              </w:rPr>
              <w:t xml:space="preserve"> </w:t>
            </w:r>
          </w:p>
        </w:tc>
        <w:tc>
          <w:tcPr>
            <w:tcW w:w="3677" w:type="dxa"/>
            <w:tcBorders>
              <w:top w:val="single" w:sz="8" w:space="0" w:color="auto"/>
              <w:left w:val="single" w:sz="8" w:space="0" w:color="auto"/>
              <w:bottom w:val="single" w:sz="8" w:space="0" w:color="auto"/>
              <w:right w:val="single" w:sz="8" w:space="0" w:color="auto"/>
            </w:tcBorders>
            <w:hideMark/>
          </w:tcPr>
          <w:p w14:paraId="15E767B0" w14:textId="77777777" w:rsidR="0024789E" w:rsidRDefault="0024789E">
            <w:pPr>
              <w:spacing w:line="240" w:lineRule="auto"/>
            </w:pPr>
            <w:r>
              <w:rPr>
                <w:rFonts w:ascii="Calibri" w:eastAsia="Calibri" w:hAnsi="Calibri" w:cs="Calibri"/>
                <w:sz w:val="21"/>
                <w:szCs w:val="21"/>
              </w:rPr>
              <w:t xml:space="preserve"> </w:t>
            </w:r>
          </w:p>
        </w:tc>
      </w:tr>
      <w:tr w:rsidR="0024789E" w14:paraId="0BAECAF3" w14:textId="77777777" w:rsidTr="0024789E">
        <w:trPr>
          <w:trHeight w:val="315"/>
        </w:trPr>
        <w:tc>
          <w:tcPr>
            <w:tcW w:w="1755" w:type="dxa"/>
            <w:tcBorders>
              <w:top w:val="single" w:sz="8" w:space="0" w:color="auto"/>
              <w:left w:val="single" w:sz="8" w:space="0" w:color="auto"/>
              <w:bottom w:val="single" w:sz="8" w:space="0" w:color="auto"/>
              <w:right w:val="single" w:sz="8" w:space="0" w:color="auto"/>
            </w:tcBorders>
            <w:hideMark/>
          </w:tcPr>
          <w:p w14:paraId="289C1184"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0658C6C7" w14:textId="77777777" w:rsidR="0024789E" w:rsidRDefault="0024789E">
            <w:pPr>
              <w:spacing w:line="240" w:lineRule="auto"/>
            </w:pPr>
            <w:r>
              <w:rPr>
                <w:rFonts w:ascii="Calibri" w:eastAsia="Calibri" w:hAnsi="Calibri" w:cs="Calibri"/>
                <w:sz w:val="21"/>
                <w:szCs w:val="21"/>
              </w:rPr>
              <w:t xml:space="preserve"> </w:t>
            </w:r>
          </w:p>
        </w:tc>
        <w:tc>
          <w:tcPr>
            <w:tcW w:w="919" w:type="dxa"/>
            <w:tcBorders>
              <w:top w:val="single" w:sz="8" w:space="0" w:color="auto"/>
              <w:left w:val="single" w:sz="8" w:space="0" w:color="auto"/>
              <w:bottom w:val="single" w:sz="8" w:space="0" w:color="auto"/>
              <w:right w:val="single" w:sz="8" w:space="0" w:color="auto"/>
            </w:tcBorders>
            <w:hideMark/>
          </w:tcPr>
          <w:p w14:paraId="16CE8142" w14:textId="77777777" w:rsidR="0024789E" w:rsidRDefault="0024789E">
            <w:pPr>
              <w:spacing w:line="240" w:lineRule="auto"/>
            </w:pPr>
            <w:r>
              <w:rPr>
                <w:rFonts w:ascii="Calibri" w:eastAsia="Calibri" w:hAnsi="Calibri" w:cs="Calibri"/>
                <w:sz w:val="21"/>
                <w:szCs w:val="21"/>
              </w:rPr>
              <w:t xml:space="preserve"> </w:t>
            </w:r>
          </w:p>
        </w:tc>
        <w:tc>
          <w:tcPr>
            <w:tcW w:w="1504" w:type="dxa"/>
            <w:tcBorders>
              <w:top w:val="single" w:sz="8" w:space="0" w:color="auto"/>
              <w:left w:val="single" w:sz="8" w:space="0" w:color="auto"/>
              <w:bottom w:val="single" w:sz="8" w:space="0" w:color="auto"/>
              <w:right w:val="single" w:sz="8" w:space="0" w:color="auto"/>
            </w:tcBorders>
            <w:hideMark/>
          </w:tcPr>
          <w:p w14:paraId="0B4186F7" w14:textId="77777777" w:rsidR="0024789E" w:rsidRDefault="0024789E">
            <w:pPr>
              <w:spacing w:line="240" w:lineRule="auto"/>
            </w:pPr>
            <w:r>
              <w:rPr>
                <w:rFonts w:ascii="Calibri" w:eastAsia="Calibri" w:hAnsi="Calibri" w:cs="Calibri"/>
                <w:sz w:val="21"/>
                <w:szCs w:val="21"/>
              </w:rPr>
              <w:t xml:space="preserve"> </w:t>
            </w:r>
          </w:p>
        </w:tc>
        <w:tc>
          <w:tcPr>
            <w:tcW w:w="3677" w:type="dxa"/>
            <w:tcBorders>
              <w:top w:val="single" w:sz="8" w:space="0" w:color="auto"/>
              <w:left w:val="single" w:sz="8" w:space="0" w:color="auto"/>
              <w:bottom w:val="single" w:sz="8" w:space="0" w:color="auto"/>
              <w:right w:val="single" w:sz="8" w:space="0" w:color="auto"/>
            </w:tcBorders>
            <w:hideMark/>
          </w:tcPr>
          <w:p w14:paraId="6BE357DE" w14:textId="77777777" w:rsidR="0024789E" w:rsidRDefault="0024789E">
            <w:pPr>
              <w:spacing w:line="240" w:lineRule="auto"/>
            </w:pPr>
            <w:r>
              <w:rPr>
                <w:rFonts w:ascii="Calibri" w:eastAsia="Calibri" w:hAnsi="Calibri" w:cs="Calibri"/>
                <w:sz w:val="21"/>
                <w:szCs w:val="21"/>
              </w:rPr>
              <w:t xml:space="preserve"> </w:t>
            </w:r>
          </w:p>
        </w:tc>
      </w:tr>
    </w:tbl>
    <w:p w14:paraId="4BAC83F3" w14:textId="77777777" w:rsidR="0024789E" w:rsidRDefault="0024789E" w:rsidP="0024789E">
      <w:pPr>
        <w:spacing w:after="240"/>
      </w:pPr>
      <w:r>
        <w:rPr>
          <w:rFonts w:ascii="Calibri" w:eastAsia="Calibri" w:hAnsi="Calibri" w:cs="Calibri"/>
        </w:rPr>
        <w:t xml:space="preserve"> </w:t>
      </w:r>
    </w:p>
    <w:p w14:paraId="344ED98B" w14:textId="77777777" w:rsidR="0024789E" w:rsidRDefault="0024789E" w:rsidP="0024789E">
      <w:pPr>
        <w:spacing w:after="240"/>
      </w:pPr>
      <w:r>
        <w:rPr>
          <w:rFonts w:ascii="Calibri" w:eastAsia="Calibri" w:hAnsi="Calibri" w:cs="Calibri"/>
        </w:rPr>
        <w:t xml:space="preserve"> </w:t>
      </w:r>
    </w:p>
    <w:p w14:paraId="4FFC8249" w14:textId="77777777" w:rsidR="0024789E" w:rsidRDefault="0024789E" w:rsidP="0024789E">
      <w:pPr>
        <w:spacing w:after="240"/>
      </w:pPr>
      <w:r>
        <w:rPr>
          <w:rFonts w:ascii="Calibri" w:eastAsia="Calibri" w:hAnsi="Calibri" w:cs="Calibri"/>
        </w:rPr>
        <w:t xml:space="preserve"> </w:t>
      </w:r>
    </w:p>
    <w:p w14:paraId="251F0DBA" w14:textId="77777777" w:rsidR="0024789E" w:rsidRDefault="0024789E" w:rsidP="0024789E">
      <w:pPr>
        <w:spacing w:after="240"/>
      </w:pPr>
      <w:r>
        <w:rPr>
          <w:rFonts w:ascii="Calibri" w:eastAsia="Calibri" w:hAnsi="Calibri" w:cs="Calibri"/>
        </w:rPr>
        <w:t xml:space="preserve"> </w:t>
      </w:r>
    </w:p>
    <w:p w14:paraId="335E5EEE" w14:textId="77777777" w:rsidR="0024789E" w:rsidRDefault="0024789E" w:rsidP="0024789E">
      <w:pPr>
        <w:spacing w:after="240"/>
      </w:pPr>
      <w:r>
        <w:rPr>
          <w:rFonts w:ascii="Calibri" w:eastAsia="Calibri" w:hAnsi="Calibri" w:cs="Calibri"/>
        </w:rPr>
        <w:t xml:space="preserve"> </w:t>
      </w:r>
    </w:p>
    <w:p w14:paraId="466C9971" w14:textId="77777777" w:rsidR="0024789E" w:rsidRDefault="0024789E" w:rsidP="0024789E">
      <w:pPr>
        <w:spacing w:after="240"/>
      </w:pPr>
      <w:r>
        <w:rPr>
          <w:rFonts w:ascii="Calibri" w:eastAsia="Calibri" w:hAnsi="Calibri" w:cs="Calibri"/>
        </w:rPr>
        <w:t xml:space="preserve"> </w:t>
      </w:r>
    </w:p>
    <w:p w14:paraId="4F475ABE" w14:textId="77777777" w:rsidR="0024789E" w:rsidRDefault="0024789E" w:rsidP="0024789E">
      <w:pPr>
        <w:spacing w:after="240"/>
      </w:pPr>
      <w:r>
        <w:rPr>
          <w:rFonts w:ascii="Calibri" w:eastAsia="Calibri" w:hAnsi="Calibri" w:cs="Calibri"/>
        </w:rPr>
        <w:t xml:space="preserve"> </w:t>
      </w:r>
    </w:p>
    <w:p w14:paraId="7F710AEE" w14:textId="77777777" w:rsidR="0024789E" w:rsidRDefault="0024789E" w:rsidP="0024789E">
      <w:pPr>
        <w:spacing w:after="240"/>
      </w:pPr>
      <w:r>
        <w:rPr>
          <w:rFonts w:ascii="Calibri" w:eastAsia="Calibri" w:hAnsi="Calibri" w:cs="Calibri"/>
        </w:rPr>
        <w:t xml:space="preserve"> </w:t>
      </w:r>
    </w:p>
    <w:p w14:paraId="2EBD397C" w14:textId="77777777" w:rsidR="0024789E" w:rsidRDefault="0024789E" w:rsidP="0024789E">
      <w:pPr>
        <w:spacing w:after="240"/>
      </w:pPr>
      <w:r>
        <w:rPr>
          <w:rFonts w:ascii="Calibri" w:eastAsia="Calibri" w:hAnsi="Calibri" w:cs="Calibri"/>
        </w:rPr>
        <w:t xml:space="preserve"> </w:t>
      </w:r>
    </w:p>
    <w:p w14:paraId="2C53089D" w14:textId="77777777" w:rsidR="0024789E" w:rsidRDefault="0024789E" w:rsidP="0024789E">
      <w:pPr>
        <w:spacing w:after="240"/>
        <w:rPr>
          <w:rFonts w:ascii="Calibri" w:eastAsia="Calibri" w:hAnsi="Calibri" w:cs="Calibri"/>
        </w:rPr>
      </w:pPr>
    </w:p>
    <w:p w14:paraId="087E3C37" w14:textId="77777777" w:rsidR="0024789E" w:rsidRDefault="0024789E" w:rsidP="0024789E">
      <w:pPr>
        <w:spacing w:after="240"/>
        <w:rPr>
          <w:rFonts w:ascii="Calibri" w:eastAsia="Calibri" w:hAnsi="Calibri" w:cs="Calibri"/>
        </w:rPr>
      </w:pPr>
    </w:p>
    <w:p w14:paraId="6DD8C0E7" w14:textId="77777777" w:rsidR="0024789E" w:rsidRDefault="0024789E" w:rsidP="0024789E">
      <w:pPr>
        <w:spacing w:after="240"/>
        <w:rPr>
          <w:rFonts w:ascii="Calibri" w:eastAsia="Calibri" w:hAnsi="Calibri" w:cs="Calibri"/>
        </w:rPr>
      </w:pPr>
    </w:p>
    <w:p w14:paraId="2F6D3D3A" w14:textId="77777777" w:rsidR="0024789E" w:rsidRDefault="0024789E" w:rsidP="0024789E">
      <w:pPr>
        <w:spacing w:after="240"/>
        <w:rPr>
          <w:rFonts w:ascii="Calibri" w:eastAsia="Calibri" w:hAnsi="Calibri" w:cs="Calibri"/>
        </w:rPr>
      </w:pPr>
    </w:p>
    <w:p w14:paraId="0CD2B5B6" w14:textId="77777777" w:rsidR="0024789E" w:rsidRDefault="0024789E" w:rsidP="0024789E">
      <w:pPr>
        <w:spacing w:after="240"/>
        <w:rPr>
          <w:rFonts w:ascii="Calibri" w:eastAsia="Calibri" w:hAnsi="Calibri" w:cs="Calibri"/>
        </w:rPr>
      </w:pPr>
    </w:p>
    <w:p w14:paraId="0A91C037" w14:textId="77777777" w:rsidR="0024789E" w:rsidRDefault="0024789E" w:rsidP="0024789E">
      <w:pPr>
        <w:spacing w:after="240"/>
        <w:rPr>
          <w:rFonts w:ascii="Calibri" w:eastAsia="Calibri" w:hAnsi="Calibri" w:cs="Calibri"/>
        </w:rPr>
      </w:pPr>
    </w:p>
    <w:p w14:paraId="1487C132" w14:textId="77777777" w:rsidR="0024789E" w:rsidRDefault="0024789E" w:rsidP="0024789E">
      <w:pPr>
        <w:spacing w:after="120"/>
      </w:pPr>
      <w:r>
        <w:rPr>
          <w:rFonts w:ascii="Calibri" w:eastAsia="Calibri" w:hAnsi="Calibri" w:cs="Calibri"/>
          <w:b/>
          <w:bCs/>
          <w:color w:val="404040" w:themeColor="text1" w:themeTint="BF"/>
        </w:rPr>
        <w:lastRenderedPageBreak/>
        <w:t xml:space="preserve">BUDGET: Please itemize expenses in </w:t>
      </w:r>
      <w:proofErr w:type="gramStart"/>
      <w:r>
        <w:rPr>
          <w:rFonts w:ascii="Calibri" w:eastAsia="Calibri" w:hAnsi="Calibri" w:cs="Calibri"/>
          <w:b/>
          <w:bCs/>
          <w:color w:val="404040" w:themeColor="text1" w:themeTint="BF"/>
        </w:rPr>
        <w:t>budget</w:t>
      </w:r>
      <w:proofErr w:type="gramEnd"/>
      <w:r>
        <w:rPr>
          <w:rFonts w:ascii="Calibri" w:eastAsia="Calibri" w:hAnsi="Calibri" w:cs="Calibri"/>
          <w:b/>
          <w:bCs/>
          <w:color w:val="404040" w:themeColor="text1" w:themeTint="BF"/>
        </w:rPr>
        <w:t xml:space="preserve"> for your proposed programming. </w:t>
      </w:r>
    </w:p>
    <w:tbl>
      <w:tblPr>
        <w:tblStyle w:val="TableGrid"/>
        <w:tblW w:w="0" w:type="auto"/>
        <w:tblInd w:w="0" w:type="dxa"/>
        <w:tblLayout w:type="fixed"/>
        <w:tblLook w:val="04A0" w:firstRow="1" w:lastRow="0" w:firstColumn="1" w:lastColumn="0" w:noHBand="0" w:noVBand="1"/>
      </w:tblPr>
      <w:tblGrid>
        <w:gridCol w:w="2281"/>
        <w:gridCol w:w="1479"/>
        <w:gridCol w:w="1479"/>
        <w:gridCol w:w="4120"/>
      </w:tblGrid>
      <w:tr w:rsidR="0024789E" w14:paraId="3BB60CAD" w14:textId="77777777" w:rsidTr="0024789E">
        <w:trPr>
          <w:trHeight w:val="405"/>
        </w:trPr>
        <w:tc>
          <w:tcPr>
            <w:tcW w:w="2281"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370B4C05" w14:textId="77777777" w:rsidR="0024789E" w:rsidRDefault="0024789E">
            <w:pPr>
              <w:spacing w:line="240" w:lineRule="auto"/>
            </w:pPr>
            <w:r>
              <w:rPr>
                <w:rFonts w:ascii="Calibri" w:eastAsia="Calibri" w:hAnsi="Calibri" w:cs="Calibri"/>
                <w:b/>
                <w:bCs/>
                <w:color w:val="000000" w:themeColor="text1"/>
                <w:sz w:val="21"/>
                <w:szCs w:val="21"/>
              </w:rPr>
              <w:t>Budget Item</w:t>
            </w:r>
          </w:p>
        </w:tc>
        <w:tc>
          <w:tcPr>
            <w:tcW w:w="1479"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47701FC7" w14:textId="77777777" w:rsidR="0024789E" w:rsidRDefault="0024789E">
            <w:pPr>
              <w:spacing w:line="240" w:lineRule="auto"/>
            </w:pPr>
            <w:r>
              <w:rPr>
                <w:rFonts w:ascii="Calibri" w:eastAsia="Calibri" w:hAnsi="Calibri" w:cs="Calibri"/>
                <w:b/>
                <w:bCs/>
                <w:color w:val="000000" w:themeColor="text1"/>
                <w:sz w:val="21"/>
                <w:szCs w:val="21"/>
              </w:rPr>
              <w:t>Price for each</w:t>
            </w:r>
          </w:p>
        </w:tc>
        <w:tc>
          <w:tcPr>
            <w:tcW w:w="1479"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337FE578" w14:textId="77777777" w:rsidR="0024789E" w:rsidRDefault="0024789E">
            <w:pPr>
              <w:spacing w:line="240" w:lineRule="auto"/>
            </w:pPr>
            <w:r>
              <w:rPr>
                <w:rFonts w:ascii="Calibri" w:eastAsia="Calibri" w:hAnsi="Calibri" w:cs="Calibri"/>
                <w:b/>
                <w:bCs/>
                <w:color w:val="000000" w:themeColor="text1"/>
                <w:sz w:val="21"/>
                <w:szCs w:val="21"/>
              </w:rPr>
              <w:t>Total</w:t>
            </w:r>
          </w:p>
        </w:tc>
        <w:tc>
          <w:tcPr>
            <w:tcW w:w="4120"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4C92EDB5" w14:textId="77777777" w:rsidR="0024789E" w:rsidRDefault="0024789E">
            <w:pPr>
              <w:spacing w:line="240" w:lineRule="auto"/>
            </w:pPr>
            <w:r>
              <w:rPr>
                <w:rFonts w:ascii="Calibri" w:eastAsia="Calibri" w:hAnsi="Calibri" w:cs="Calibri"/>
                <w:b/>
                <w:bCs/>
                <w:color w:val="000000" w:themeColor="text1"/>
                <w:sz w:val="21"/>
                <w:szCs w:val="21"/>
              </w:rPr>
              <w:t>Notes/URL</w:t>
            </w:r>
          </w:p>
        </w:tc>
      </w:tr>
      <w:tr w:rsidR="0024789E" w14:paraId="3E5705FC"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52110D1B" w14:textId="77777777" w:rsidR="0024789E" w:rsidRDefault="0024789E">
            <w:pPr>
              <w:spacing w:line="240" w:lineRule="auto"/>
              <w:rPr>
                <w:rFonts w:ascii="Calibri" w:eastAsia="Calibri" w:hAnsi="Calibri" w:cs="Calibri"/>
                <w:sz w:val="21"/>
                <w:szCs w:val="21"/>
              </w:rPr>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7330B0DA"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DFD988D"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74D22EB7" w14:textId="77777777" w:rsidR="0024789E" w:rsidRDefault="0024789E">
            <w:pPr>
              <w:spacing w:line="240" w:lineRule="auto"/>
              <w:rPr>
                <w:rFonts w:ascii="Calibri" w:eastAsia="Calibri" w:hAnsi="Calibri" w:cs="Calibri"/>
                <w:sz w:val="21"/>
                <w:szCs w:val="21"/>
              </w:rPr>
            </w:pPr>
            <w:r>
              <w:rPr>
                <w:rFonts w:ascii="Calibri" w:eastAsia="Calibri" w:hAnsi="Calibri" w:cs="Calibri"/>
                <w:sz w:val="21"/>
                <w:szCs w:val="21"/>
              </w:rPr>
              <w:t xml:space="preserve"> </w:t>
            </w:r>
          </w:p>
        </w:tc>
      </w:tr>
      <w:tr w:rsidR="0024789E" w14:paraId="42765BCC"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2B8D76C8"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6D128F26"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7C0AA35B"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3F29D252" w14:textId="77777777" w:rsidR="0024789E" w:rsidRDefault="0024789E">
            <w:pPr>
              <w:spacing w:line="240" w:lineRule="auto"/>
            </w:pPr>
            <w:r>
              <w:rPr>
                <w:rFonts w:ascii="Calibri" w:eastAsia="Calibri" w:hAnsi="Calibri" w:cs="Calibri"/>
                <w:sz w:val="21"/>
                <w:szCs w:val="21"/>
              </w:rPr>
              <w:t xml:space="preserve"> </w:t>
            </w:r>
          </w:p>
        </w:tc>
      </w:tr>
      <w:tr w:rsidR="0024789E" w14:paraId="72DD7B65"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51AC69F0"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5E690B4E"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7EE3977C"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7C375C51" w14:textId="77777777" w:rsidR="0024789E" w:rsidRDefault="0024789E">
            <w:pPr>
              <w:spacing w:line="240" w:lineRule="auto"/>
            </w:pPr>
            <w:r>
              <w:rPr>
                <w:rFonts w:ascii="Calibri" w:eastAsia="Calibri" w:hAnsi="Calibri" w:cs="Calibri"/>
                <w:sz w:val="21"/>
                <w:szCs w:val="21"/>
              </w:rPr>
              <w:t xml:space="preserve"> </w:t>
            </w:r>
          </w:p>
        </w:tc>
      </w:tr>
      <w:tr w:rsidR="0024789E" w14:paraId="1874BFE4"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35D3C827"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8B260C1"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0E3684C3"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5C8FEC9A" w14:textId="77777777" w:rsidR="0024789E" w:rsidRDefault="0024789E">
            <w:pPr>
              <w:spacing w:line="240" w:lineRule="auto"/>
            </w:pPr>
            <w:r>
              <w:rPr>
                <w:rFonts w:ascii="Calibri" w:eastAsia="Calibri" w:hAnsi="Calibri" w:cs="Calibri"/>
                <w:sz w:val="21"/>
                <w:szCs w:val="21"/>
              </w:rPr>
              <w:t xml:space="preserve"> </w:t>
            </w:r>
          </w:p>
        </w:tc>
      </w:tr>
      <w:tr w:rsidR="0024789E" w14:paraId="0B81D97D"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51F24F8A"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57E2466F"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EB50058"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20DAF8A7" w14:textId="77777777" w:rsidR="0024789E" w:rsidRDefault="0024789E">
            <w:pPr>
              <w:spacing w:line="240" w:lineRule="auto"/>
            </w:pPr>
            <w:r>
              <w:rPr>
                <w:rFonts w:ascii="Calibri" w:eastAsia="Calibri" w:hAnsi="Calibri" w:cs="Calibri"/>
                <w:sz w:val="21"/>
                <w:szCs w:val="21"/>
              </w:rPr>
              <w:t xml:space="preserve"> </w:t>
            </w:r>
          </w:p>
        </w:tc>
      </w:tr>
      <w:tr w:rsidR="0024789E" w14:paraId="4C3009D5"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0F815A71"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70776635"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F98F232"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19903438" w14:textId="77777777" w:rsidR="0024789E" w:rsidRDefault="0024789E">
            <w:pPr>
              <w:spacing w:line="240" w:lineRule="auto"/>
            </w:pPr>
            <w:r>
              <w:rPr>
                <w:rFonts w:ascii="Calibri" w:eastAsia="Calibri" w:hAnsi="Calibri" w:cs="Calibri"/>
                <w:sz w:val="21"/>
                <w:szCs w:val="21"/>
              </w:rPr>
              <w:t xml:space="preserve"> </w:t>
            </w:r>
          </w:p>
        </w:tc>
      </w:tr>
      <w:tr w:rsidR="0024789E" w14:paraId="00252DED"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69F600C6"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D88A850"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EADCC9F"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0C8FB526" w14:textId="77777777" w:rsidR="0024789E" w:rsidRDefault="0024789E">
            <w:pPr>
              <w:spacing w:line="240" w:lineRule="auto"/>
            </w:pPr>
            <w:r>
              <w:rPr>
                <w:rFonts w:ascii="Calibri" w:eastAsia="Calibri" w:hAnsi="Calibri" w:cs="Calibri"/>
                <w:sz w:val="21"/>
                <w:szCs w:val="21"/>
              </w:rPr>
              <w:t xml:space="preserve"> </w:t>
            </w:r>
          </w:p>
        </w:tc>
      </w:tr>
      <w:tr w:rsidR="0024789E" w14:paraId="225B5921"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2D5F9CA3"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4808F441"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A8F3E14"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044D3E4A" w14:textId="77777777" w:rsidR="0024789E" w:rsidRDefault="0024789E">
            <w:pPr>
              <w:spacing w:line="240" w:lineRule="auto"/>
            </w:pPr>
            <w:r>
              <w:rPr>
                <w:rFonts w:ascii="Calibri" w:eastAsia="Calibri" w:hAnsi="Calibri" w:cs="Calibri"/>
                <w:sz w:val="21"/>
                <w:szCs w:val="21"/>
              </w:rPr>
              <w:t xml:space="preserve"> </w:t>
            </w:r>
          </w:p>
        </w:tc>
      </w:tr>
      <w:tr w:rsidR="0024789E" w14:paraId="4C2D7E3B"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2576FBF7"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60ACF650"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6672551E"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4B385BFB" w14:textId="77777777" w:rsidR="0024789E" w:rsidRDefault="0024789E">
            <w:pPr>
              <w:spacing w:line="240" w:lineRule="auto"/>
            </w:pPr>
            <w:r>
              <w:rPr>
                <w:rFonts w:ascii="Calibri" w:eastAsia="Calibri" w:hAnsi="Calibri" w:cs="Calibri"/>
                <w:sz w:val="21"/>
                <w:szCs w:val="21"/>
              </w:rPr>
              <w:t xml:space="preserve"> </w:t>
            </w:r>
          </w:p>
        </w:tc>
      </w:tr>
      <w:tr w:rsidR="0024789E" w14:paraId="0676424B"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0850734E"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116430F5"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4BB6F4A1"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44D3A539" w14:textId="77777777" w:rsidR="0024789E" w:rsidRDefault="0024789E">
            <w:pPr>
              <w:spacing w:line="240" w:lineRule="auto"/>
            </w:pPr>
            <w:r>
              <w:rPr>
                <w:rFonts w:ascii="Calibri" w:eastAsia="Calibri" w:hAnsi="Calibri" w:cs="Calibri"/>
                <w:sz w:val="21"/>
                <w:szCs w:val="21"/>
              </w:rPr>
              <w:t xml:space="preserve"> </w:t>
            </w:r>
          </w:p>
        </w:tc>
      </w:tr>
      <w:tr w:rsidR="0024789E" w14:paraId="45AD44F5"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01D9EEC6"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0A9C5E6"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C19C33A"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73635B2A" w14:textId="77777777" w:rsidR="0024789E" w:rsidRDefault="0024789E">
            <w:pPr>
              <w:spacing w:line="240" w:lineRule="auto"/>
            </w:pPr>
            <w:r>
              <w:rPr>
                <w:rFonts w:ascii="Calibri" w:eastAsia="Calibri" w:hAnsi="Calibri" w:cs="Calibri"/>
                <w:sz w:val="21"/>
                <w:szCs w:val="21"/>
              </w:rPr>
              <w:t xml:space="preserve"> </w:t>
            </w:r>
          </w:p>
        </w:tc>
      </w:tr>
      <w:tr w:rsidR="0024789E" w14:paraId="74D65A18"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233B37A8"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31D2FAE7"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05F045B7"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6DAF3021" w14:textId="77777777" w:rsidR="0024789E" w:rsidRDefault="0024789E">
            <w:pPr>
              <w:spacing w:line="240" w:lineRule="auto"/>
            </w:pPr>
            <w:r>
              <w:rPr>
                <w:rFonts w:ascii="Calibri" w:eastAsia="Calibri" w:hAnsi="Calibri" w:cs="Calibri"/>
                <w:sz w:val="21"/>
                <w:szCs w:val="21"/>
              </w:rPr>
              <w:t xml:space="preserve"> </w:t>
            </w:r>
          </w:p>
        </w:tc>
      </w:tr>
      <w:tr w:rsidR="0024789E" w14:paraId="2507C60C"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5E4B5183"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0A83061B"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5F8DE26B"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61340DF1" w14:textId="77777777" w:rsidR="0024789E" w:rsidRDefault="0024789E">
            <w:pPr>
              <w:spacing w:line="240" w:lineRule="auto"/>
            </w:pPr>
            <w:r>
              <w:rPr>
                <w:rFonts w:ascii="Calibri" w:eastAsia="Calibri" w:hAnsi="Calibri" w:cs="Calibri"/>
                <w:sz w:val="21"/>
                <w:szCs w:val="21"/>
              </w:rPr>
              <w:t xml:space="preserve"> </w:t>
            </w:r>
          </w:p>
        </w:tc>
      </w:tr>
      <w:tr w:rsidR="0024789E" w14:paraId="4E6D398B"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364578A0"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23169CB"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5CB45827"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0DA6ADFB" w14:textId="77777777" w:rsidR="0024789E" w:rsidRDefault="0024789E">
            <w:pPr>
              <w:spacing w:line="240" w:lineRule="auto"/>
            </w:pPr>
            <w:r>
              <w:rPr>
                <w:rFonts w:ascii="Calibri" w:eastAsia="Calibri" w:hAnsi="Calibri" w:cs="Calibri"/>
                <w:sz w:val="21"/>
                <w:szCs w:val="21"/>
              </w:rPr>
              <w:t xml:space="preserve"> </w:t>
            </w:r>
          </w:p>
        </w:tc>
      </w:tr>
      <w:tr w:rsidR="0024789E" w14:paraId="51910AA0" w14:textId="77777777" w:rsidTr="0024789E">
        <w:trPr>
          <w:trHeight w:val="315"/>
        </w:trPr>
        <w:tc>
          <w:tcPr>
            <w:tcW w:w="2281" w:type="dxa"/>
            <w:tcBorders>
              <w:top w:val="single" w:sz="8" w:space="0" w:color="auto"/>
              <w:left w:val="single" w:sz="8" w:space="0" w:color="auto"/>
              <w:bottom w:val="single" w:sz="8" w:space="0" w:color="auto"/>
              <w:right w:val="single" w:sz="8" w:space="0" w:color="auto"/>
            </w:tcBorders>
            <w:hideMark/>
          </w:tcPr>
          <w:p w14:paraId="4F456EA6"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35B2B863" w14:textId="77777777" w:rsidR="0024789E" w:rsidRDefault="0024789E">
            <w:pPr>
              <w:spacing w:line="240" w:lineRule="auto"/>
            </w:pPr>
            <w:r>
              <w:rPr>
                <w:rFonts w:ascii="Calibri" w:eastAsia="Calibri" w:hAnsi="Calibri" w:cs="Calibri"/>
                <w:sz w:val="21"/>
                <w:szCs w:val="21"/>
              </w:rPr>
              <w:t xml:space="preserve"> </w:t>
            </w:r>
          </w:p>
        </w:tc>
        <w:tc>
          <w:tcPr>
            <w:tcW w:w="1479" w:type="dxa"/>
            <w:tcBorders>
              <w:top w:val="single" w:sz="8" w:space="0" w:color="auto"/>
              <w:left w:val="single" w:sz="8" w:space="0" w:color="auto"/>
              <w:bottom w:val="single" w:sz="8" w:space="0" w:color="auto"/>
              <w:right w:val="single" w:sz="8" w:space="0" w:color="auto"/>
            </w:tcBorders>
            <w:hideMark/>
          </w:tcPr>
          <w:p w14:paraId="24587EE4" w14:textId="77777777" w:rsidR="0024789E" w:rsidRDefault="0024789E">
            <w:pPr>
              <w:spacing w:line="240" w:lineRule="auto"/>
            </w:pPr>
            <w:r>
              <w:rPr>
                <w:rFonts w:ascii="Calibri" w:eastAsia="Calibri" w:hAnsi="Calibri" w:cs="Calibri"/>
                <w:sz w:val="21"/>
                <w:szCs w:val="21"/>
              </w:rPr>
              <w:t xml:space="preserve"> </w:t>
            </w:r>
          </w:p>
        </w:tc>
        <w:tc>
          <w:tcPr>
            <w:tcW w:w="4120" w:type="dxa"/>
            <w:tcBorders>
              <w:top w:val="single" w:sz="8" w:space="0" w:color="auto"/>
              <w:left w:val="single" w:sz="8" w:space="0" w:color="auto"/>
              <w:bottom w:val="single" w:sz="8" w:space="0" w:color="auto"/>
              <w:right w:val="single" w:sz="8" w:space="0" w:color="auto"/>
            </w:tcBorders>
            <w:hideMark/>
          </w:tcPr>
          <w:p w14:paraId="7208AAE5" w14:textId="77777777" w:rsidR="0024789E" w:rsidRDefault="0024789E">
            <w:pPr>
              <w:spacing w:line="240" w:lineRule="auto"/>
            </w:pPr>
            <w:r>
              <w:rPr>
                <w:rFonts w:ascii="Calibri" w:eastAsia="Calibri" w:hAnsi="Calibri" w:cs="Calibri"/>
                <w:sz w:val="21"/>
                <w:szCs w:val="21"/>
              </w:rPr>
              <w:t xml:space="preserve"> </w:t>
            </w:r>
          </w:p>
        </w:tc>
      </w:tr>
      <w:tr w:rsidR="0024789E" w14:paraId="35143032" w14:textId="77777777" w:rsidTr="0024789E">
        <w:trPr>
          <w:trHeight w:val="315"/>
        </w:trPr>
        <w:tc>
          <w:tcPr>
            <w:tcW w:w="3760" w:type="dxa"/>
            <w:gridSpan w:val="2"/>
            <w:tcBorders>
              <w:top w:val="single" w:sz="8" w:space="0" w:color="auto"/>
              <w:left w:val="single" w:sz="8" w:space="0" w:color="auto"/>
              <w:bottom w:val="single" w:sz="8" w:space="0" w:color="auto"/>
              <w:right w:val="single" w:sz="8" w:space="0" w:color="auto"/>
            </w:tcBorders>
            <w:shd w:val="clear" w:color="auto" w:fill="E7E6E6" w:themeFill="background2"/>
            <w:hideMark/>
          </w:tcPr>
          <w:p w14:paraId="44518AA5" w14:textId="77777777" w:rsidR="0024789E" w:rsidRDefault="0024789E">
            <w:pPr>
              <w:spacing w:line="240" w:lineRule="auto"/>
              <w:jc w:val="right"/>
            </w:pPr>
            <w:r>
              <w:rPr>
                <w:rFonts w:ascii="Calibri" w:eastAsia="Calibri" w:hAnsi="Calibri" w:cs="Calibri"/>
                <w:b/>
                <w:bCs/>
                <w:color w:val="000000" w:themeColor="text1"/>
                <w:sz w:val="21"/>
                <w:szCs w:val="21"/>
              </w:rPr>
              <w:t>Total Grant</w:t>
            </w:r>
          </w:p>
          <w:p w14:paraId="0740B2B6" w14:textId="77777777" w:rsidR="0024789E" w:rsidRDefault="0024789E">
            <w:pPr>
              <w:spacing w:line="240" w:lineRule="auto"/>
              <w:jc w:val="right"/>
            </w:pPr>
            <w:r>
              <w:rPr>
                <w:rFonts w:ascii="Calibri" w:eastAsia="Calibri" w:hAnsi="Calibri" w:cs="Calibri"/>
                <w:color w:val="000000" w:themeColor="text1"/>
                <w:sz w:val="21"/>
                <w:szCs w:val="21"/>
              </w:rPr>
              <w:t xml:space="preserve"> </w:t>
            </w:r>
          </w:p>
        </w:tc>
        <w:tc>
          <w:tcPr>
            <w:tcW w:w="1479" w:type="dxa"/>
            <w:tcBorders>
              <w:top w:val="single" w:sz="8" w:space="0" w:color="auto"/>
              <w:left w:val="nil"/>
              <w:bottom w:val="single" w:sz="8" w:space="0" w:color="auto"/>
              <w:right w:val="single" w:sz="8" w:space="0" w:color="auto"/>
            </w:tcBorders>
            <w:shd w:val="clear" w:color="auto" w:fill="E7E6E6" w:themeFill="background2"/>
            <w:hideMark/>
          </w:tcPr>
          <w:p w14:paraId="5814B0A1" w14:textId="77777777" w:rsidR="0024789E" w:rsidRDefault="0024789E">
            <w:pPr>
              <w:spacing w:line="240" w:lineRule="auto"/>
            </w:pPr>
            <w:r>
              <w:rPr>
                <w:rFonts w:ascii="Calibri" w:eastAsia="Calibri" w:hAnsi="Calibri" w:cs="Calibri"/>
                <w:color w:val="000000" w:themeColor="text1"/>
                <w:sz w:val="21"/>
                <w:szCs w:val="21"/>
              </w:rPr>
              <w:t>$</w:t>
            </w:r>
          </w:p>
        </w:tc>
        <w:tc>
          <w:tcPr>
            <w:tcW w:w="4120"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2CC8F964" w14:textId="77777777" w:rsidR="0024789E" w:rsidRDefault="0024789E">
            <w:pPr>
              <w:spacing w:line="240" w:lineRule="auto"/>
            </w:pPr>
            <w:r>
              <w:rPr>
                <w:rFonts w:ascii="Calibri" w:eastAsia="Calibri" w:hAnsi="Calibri" w:cs="Calibri"/>
                <w:color w:val="000000" w:themeColor="text1"/>
                <w:sz w:val="21"/>
                <w:szCs w:val="21"/>
              </w:rPr>
              <w:t xml:space="preserve"> </w:t>
            </w:r>
          </w:p>
        </w:tc>
      </w:tr>
    </w:tbl>
    <w:p w14:paraId="6289B0D9" w14:textId="77777777" w:rsidR="0024789E" w:rsidRDefault="0024789E" w:rsidP="0024789E">
      <w:r>
        <w:rPr>
          <w:rFonts w:ascii="Calibri" w:eastAsia="Calibri" w:hAnsi="Calibri" w:cs="Calibri"/>
          <w:b/>
          <w:bCs/>
        </w:rPr>
        <w:t xml:space="preserve"> </w:t>
      </w:r>
    </w:p>
    <w:p w14:paraId="575267FF" w14:textId="77777777" w:rsidR="0024789E" w:rsidRDefault="0024789E" w:rsidP="0024789E">
      <w:pPr>
        <w:spacing w:after="240"/>
      </w:pPr>
      <w:r>
        <w:rPr>
          <w:rFonts w:ascii="Calibri" w:eastAsia="Calibri" w:hAnsi="Calibri" w:cs="Calibri"/>
          <w:b/>
          <w:bCs/>
        </w:rPr>
        <w:t xml:space="preserve">BUDGET JUSTIFICATION: outline budget items and provide brief explanation. </w:t>
      </w:r>
    </w:p>
    <w:p w14:paraId="0F6C8273" w14:textId="77777777" w:rsidR="0024789E" w:rsidRDefault="0024789E" w:rsidP="0024789E">
      <w:r>
        <w:rPr>
          <w:rFonts w:ascii="Calibri" w:eastAsia="Calibri" w:hAnsi="Calibri" w:cs="Calibri"/>
          <w:b/>
          <w:bCs/>
        </w:rPr>
        <w:t xml:space="preserve"> </w:t>
      </w:r>
    </w:p>
    <w:tbl>
      <w:tblPr>
        <w:tblStyle w:val="TableGrid"/>
        <w:tblW w:w="0" w:type="auto"/>
        <w:tblInd w:w="0" w:type="dxa"/>
        <w:tblLayout w:type="fixed"/>
        <w:tblLook w:val="04A0" w:firstRow="1" w:lastRow="0" w:firstColumn="1" w:lastColumn="0" w:noHBand="0" w:noVBand="1"/>
      </w:tblPr>
      <w:tblGrid>
        <w:gridCol w:w="9345"/>
      </w:tblGrid>
      <w:tr w:rsidR="0024789E" w14:paraId="32ECE47E" w14:textId="77777777" w:rsidTr="0024789E">
        <w:trPr>
          <w:trHeight w:val="300"/>
        </w:trPr>
        <w:tc>
          <w:tcPr>
            <w:tcW w:w="9345" w:type="dxa"/>
            <w:tcBorders>
              <w:top w:val="single" w:sz="8" w:space="0" w:color="auto"/>
              <w:left w:val="single" w:sz="8" w:space="0" w:color="auto"/>
              <w:bottom w:val="single" w:sz="8" w:space="0" w:color="auto"/>
              <w:right w:val="single" w:sz="8" w:space="0" w:color="auto"/>
            </w:tcBorders>
            <w:hideMark/>
          </w:tcPr>
          <w:p w14:paraId="50D51CF7" w14:textId="77777777" w:rsidR="0024789E" w:rsidRDefault="0024789E">
            <w:pPr>
              <w:spacing w:line="240" w:lineRule="auto"/>
            </w:pPr>
            <w:r>
              <w:rPr>
                <w:rFonts w:ascii="Calibri" w:eastAsia="Calibri" w:hAnsi="Calibri" w:cs="Calibri"/>
                <w:b/>
                <w:bCs/>
                <w:sz w:val="21"/>
                <w:szCs w:val="21"/>
              </w:rPr>
              <w:t xml:space="preserve"> </w:t>
            </w:r>
          </w:p>
          <w:p w14:paraId="1AC5097F" w14:textId="77777777" w:rsidR="0024789E" w:rsidRDefault="0024789E">
            <w:pPr>
              <w:spacing w:line="240" w:lineRule="auto"/>
            </w:pPr>
            <w:r>
              <w:rPr>
                <w:rFonts w:ascii="Calibri" w:eastAsia="Calibri" w:hAnsi="Calibri" w:cs="Calibri"/>
                <w:b/>
                <w:bCs/>
                <w:sz w:val="21"/>
                <w:szCs w:val="21"/>
              </w:rPr>
              <w:t xml:space="preserve"> </w:t>
            </w:r>
          </w:p>
          <w:p w14:paraId="140A17D8" w14:textId="77777777" w:rsidR="0024789E" w:rsidRDefault="0024789E">
            <w:pPr>
              <w:spacing w:line="240" w:lineRule="auto"/>
            </w:pPr>
            <w:r>
              <w:rPr>
                <w:rFonts w:ascii="Calibri" w:eastAsia="Calibri" w:hAnsi="Calibri" w:cs="Calibri"/>
                <w:b/>
                <w:bCs/>
                <w:sz w:val="21"/>
                <w:szCs w:val="21"/>
              </w:rPr>
              <w:t xml:space="preserve"> </w:t>
            </w:r>
          </w:p>
          <w:p w14:paraId="6241709D" w14:textId="77777777" w:rsidR="0024789E" w:rsidRDefault="0024789E">
            <w:pPr>
              <w:spacing w:line="240" w:lineRule="auto"/>
            </w:pPr>
            <w:r>
              <w:rPr>
                <w:rFonts w:ascii="Calibri" w:eastAsia="Calibri" w:hAnsi="Calibri" w:cs="Calibri"/>
                <w:b/>
                <w:bCs/>
                <w:sz w:val="21"/>
                <w:szCs w:val="21"/>
              </w:rPr>
              <w:t xml:space="preserve"> </w:t>
            </w:r>
          </w:p>
          <w:p w14:paraId="038A2B41" w14:textId="77777777" w:rsidR="0024789E" w:rsidRDefault="0024789E">
            <w:pPr>
              <w:spacing w:line="240" w:lineRule="auto"/>
            </w:pPr>
            <w:r>
              <w:rPr>
                <w:rFonts w:ascii="Calibri" w:eastAsia="Calibri" w:hAnsi="Calibri" w:cs="Calibri"/>
                <w:b/>
                <w:bCs/>
                <w:sz w:val="21"/>
                <w:szCs w:val="21"/>
              </w:rPr>
              <w:t xml:space="preserve"> </w:t>
            </w:r>
          </w:p>
          <w:p w14:paraId="66AA0586" w14:textId="77777777" w:rsidR="0024789E" w:rsidRDefault="0024789E">
            <w:pPr>
              <w:spacing w:line="240" w:lineRule="auto"/>
            </w:pPr>
            <w:r>
              <w:rPr>
                <w:rFonts w:ascii="Calibri" w:eastAsia="Calibri" w:hAnsi="Calibri" w:cs="Calibri"/>
                <w:b/>
                <w:bCs/>
                <w:sz w:val="21"/>
                <w:szCs w:val="21"/>
              </w:rPr>
              <w:t xml:space="preserve"> </w:t>
            </w:r>
          </w:p>
          <w:p w14:paraId="23A2C644" w14:textId="77777777" w:rsidR="0024789E" w:rsidRDefault="0024789E">
            <w:pPr>
              <w:spacing w:line="240" w:lineRule="auto"/>
            </w:pPr>
            <w:r>
              <w:rPr>
                <w:rFonts w:ascii="Calibri" w:eastAsia="Calibri" w:hAnsi="Calibri" w:cs="Calibri"/>
                <w:b/>
                <w:bCs/>
                <w:sz w:val="21"/>
                <w:szCs w:val="21"/>
              </w:rPr>
              <w:t xml:space="preserve"> </w:t>
            </w:r>
          </w:p>
          <w:p w14:paraId="369CD75A" w14:textId="77777777" w:rsidR="0024789E" w:rsidRDefault="0024789E">
            <w:pPr>
              <w:spacing w:line="240" w:lineRule="auto"/>
            </w:pPr>
            <w:r>
              <w:rPr>
                <w:rFonts w:ascii="Calibri" w:eastAsia="Calibri" w:hAnsi="Calibri" w:cs="Calibri"/>
                <w:b/>
                <w:bCs/>
                <w:sz w:val="21"/>
                <w:szCs w:val="21"/>
              </w:rPr>
              <w:t xml:space="preserve"> </w:t>
            </w:r>
          </w:p>
          <w:p w14:paraId="39FE5776" w14:textId="77777777" w:rsidR="0024789E" w:rsidRDefault="0024789E">
            <w:pPr>
              <w:spacing w:line="240" w:lineRule="auto"/>
            </w:pPr>
            <w:r>
              <w:rPr>
                <w:rFonts w:ascii="Calibri" w:eastAsia="Calibri" w:hAnsi="Calibri" w:cs="Calibri"/>
                <w:b/>
                <w:bCs/>
                <w:sz w:val="21"/>
                <w:szCs w:val="21"/>
              </w:rPr>
              <w:t xml:space="preserve"> </w:t>
            </w:r>
          </w:p>
          <w:p w14:paraId="6D6E1372" w14:textId="77777777" w:rsidR="0024789E" w:rsidRDefault="0024789E">
            <w:pPr>
              <w:spacing w:line="240" w:lineRule="auto"/>
            </w:pPr>
            <w:r>
              <w:rPr>
                <w:rFonts w:ascii="Calibri" w:eastAsia="Calibri" w:hAnsi="Calibri" w:cs="Calibri"/>
                <w:b/>
                <w:bCs/>
                <w:sz w:val="21"/>
                <w:szCs w:val="21"/>
              </w:rPr>
              <w:t xml:space="preserve"> </w:t>
            </w:r>
          </w:p>
        </w:tc>
      </w:tr>
    </w:tbl>
    <w:p w14:paraId="450674CA" w14:textId="77777777" w:rsidR="0024789E" w:rsidRDefault="0024789E" w:rsidP="0024789E">
      <w:r>
        <w:rPr>
          <w:rFonts w:ascii="Calibri" w:eastAsia="Calibri" w:hAnsi="Calibri" w:cs="Calibri"/>
          <w:b/>
          <w:bCs/>
        </w:rPr>
        <w:t xml:space="preserve"> </w:t>
      </w:r>
    </w:p>
    <w:p w14:paraId="23BB3A02" w14:textId="77777777" w:rsidR="0024789E" w:rsidRDefault="0024789E" w:rsidP="0024789E">
      <w:r>
        <w:rPr>
          <w:rFonts w:ascii="Calibri" w:eastAsia="Calibri" w:hAnsi="Calibri" w:cs="Calibri"/>
          <w:b/>
          <w:bCs/>
        </w:rPr>
        <w:t xml:space="preserve"> </w:t>
      </w:r>
    </w:p>
    <w:p w14:paraId="60AD2349" w14:textId="77777777" w:rsidR="0024789E" w:rsidRDefault="0024789E" w:rsidP="0024789E">
      <w:pPr>
        <w:rPr>
          <w:rFonts w:ascii="Calibri" w:eastAsia="Calibri" w:hAnsi="Calibri" w:cs="Calibri"/>
          <w:b/>
          <w:bCs/>
        </w:rPr>
      </w:pPr>
    </w:p>
    <w:p w14:paraId="6D2F8913" w14:textId="77777777" w:rsidR="0024789E" w:rsidRDefault="0024789E" w:rsidP="0024789E">
      <w:pPr>
        <w:rPr>
          <w:rFonts w:ascii="Calibri" w:eastAsia="Calibri" w:hAnsi="Calibri" w:cs="Calibri"/>
          <w:b/>
          <w:bCs/>
        </w:rPr>
      </w:pPr>
    </w:p>
    <w:p w14:paraId="53AA8AC6" w14:textId="77777777" w:rsidR="0024789E" w:rsidRDefault="0024789E" w:rsidP="0024789E">
      <w:pPr>
        <w:rPr>
          <w:rFonts w:ascii="Calibri" w:eastAsia="Calibri" w:hAnsi="Calibri" w:cs="Calibri"/>
          <w:b/>
          <w:bCs/>
        </w:rPr>
      </w:pPr>
    </w:p>
    <w:p w14:paraId="509AA4EC" w14:textId="77777777" w:rsidR="0024789E" w:rsidRDefault="0024789E" w:rsidP="0024789E">
      <w:r>
        <w:rPr>
          <w:rFonts w:ascii="Calibri" w:eastAsia="Calibri" w:hAnsi="Calibri" w:cs="Calibri"/>
          <w:b/>
          <w:bCs/>
        </w:rPr>
        <w:lastRenderedPageBreak/>
        <w:t xml:space="preserve">For Tier 1 applications, please attach one letter of support from a School District administrator (Superintendent or Building Principal).   </w:t>
      </w:r>
    </w:p>
    <w:p w14:paraId="57B5C727" w14:textId="77777777" w:rsidR="0024789E" w:rsidRDefault="0024789E" w:rsidP="0024789E">
      <w:r>
        <w:rPr>
          <w:rFonts w:ascii="Calibri" w:eastAsia="Calibri" w:hAnsi="Calibri" w:cs="Calibri"/>
          <w:b/>
          <w:bCs/>
        </w:rPr>
        <w:t xml:space="preserve"> </w:t>
      </w:r>
    </w:p>
    <w:p w14:paraId="73A5FFB4" w14:textId="77777777" w:rsidR="0024789E" w:rsidRDefault="0024789E" w:rsidP="0024789E">
      <w:r>
        <w:rPr>
          <w:rFonts w:ascii="Calibri" w:eastAsia="Calibri" w:hAnsi="Calibri" w:cs="Calibri"/>
          <w:b/>
          <w:bCs/>
        </w:rPr>
        <w:t>For Tier 2 and 3 applications, please attach two letters of support (1) School District Superintendent and (2) School Building Principal.</w:t>
      </w:r>
    </w:p>
    <w:p w14:paraId="424F82BE" w14:textId="77777777" w:rsidR="0024789E" w:rsidRDefault="0024789E" w:rsidP="0024789E">
      <w:r>
        <w:rPr>
          <w:rFonts w:ascii="Calibri" w:eastAsia="Calibri" w:hAnsi="Calibri" w:cs="Calibri"/>
          <w:b/>
          <w:bCs/>
        </w:rPr>
        <w:t xml:space="preserve"> </w:t>
      </w:r>
    </w:p>
    <w:p w14:paraId="7F5791A8" w14:textId="77777777" w:rsidR="0024789E" w:rsidRDefault="0024789E" w:rsidP="0024789E">
      <w:r>
        <w:rPr>
          <w:rFonts w:ascii="Calibri" w:eastAsia="Calibri" w:hAnsi="Calibri" w:cs="Calibri"/>
          <w:b/>
          <w:bCs/>
          <w:lang w:val="en"/>
        </w:rPr>
        <w:t>Applications are due by 5:00 PM CST on February 26, 2024.  Completed applications include:</w:t>
      </w:r>
    </w:p>
    <w:p w14:paraId="5D7BC3AE" w14:textId="77777777" w:rsidR="0024789E" w:rsidRDefault="0024789E" w:rsidP="0024789E">
      <w:pPr>
        <w:ind w:firstLine="720"/>
      </w:pPr>
      <w:r>
        <w:rPr>
          <w:rFonts w:ascii="Calibri" w:eastAsia="Calibri" w:hAnsi="Calibri" w:cs="Calibri"/>
          <w:b/>
          <w:bCs/>
          <w:lang w:val="en"/>
        </w:rPr>
        <w:t>(1) Grant Application</w:t>
      </w:r>
    </w:p>
    <w:p w14:paraId="700EC88B" w14:textId="77777777" w:rsidR="0024789E" w:rsidRDefault="0024789E" w:rsidP="0024789E">
      <w:pPr>
        <w:ind w:firstLine="720"/>
      </w:pPr>
      <w:r>
        <w:rPr>
          <w:rFonts w:ascii="Calibri" w:eastAsia="Calibri" w:hAnsi="Calibri" w:cs="Calibri"/>
          <w:b/>
          <w:bCs/>
          <w:lang w:val="en"/>
        </w:rPr>
        <w:t>(2) Proposed Budget Justification and Budget (included in application)</w:t>
      </w:r>
    </w:p>
    <w:p w14:paraId="023070A4" w14:textId="77777777" w:rsidR="0024789E" w:rsidRDefault="0024789E" w:rsidP="0024789E">
      <w:pPr>
        <w:ind w:firstLine="720"/>
      </w:pPr>
      <w:r>
        <w:rPr>
          <w:rFonts w:ascii="Calibri" w:eastAsia="Calibri" w:hAnsi="Calibri" w:cs="Calibri"/>
          <w:b/>
          <w:bCs/>
          <w:lang w:val="en"/>
        </w:rPr>
        <w:t>(3) Letter/s of Support as outlined above</w:t>
      </w:r>
    </w:p>
    <w:p w14:paraId="175DE5AC" w14:textId="77777777" w:rsidR="0024789E" w:rsidRDefault="0024789E" w:rsidP="0024789E">
      <w:r>
        <w:rPr>
          <w:rFonts w:ascii="Calibri" w:eastAsia="Calibri" w:hAnsi="Calibri" w:cs="Calibri"/>
          <w:b/>
          <w:bCs/>
          <w:lang w:val="en"/>
        </w:rPr>
        <w:t xml:space="preserve"> </w:t>
      </w:r>
    </w:p>
    <w:p w14:paraId="0840C3C4" w14:textId="77777777" w:rsidR="0024789E" w:rsidRDefault="0024789E" w:rsidP="0024789E">
      <w:r>
        <w:rPr>
          <w:rFonts w:ascii="Calibri" w:eastAsia="Calibri" w:hAnsi="Calibri" w:cs="Calibri"/>
          <w:b/>
          <w:bCs/>
          <w:lang w:val="en"/>
        </w:rPr>
        <w:t xml:space="preserve">Email completed application and materials to Jennifer Jones at </w:t>
      </w:r>
      <w:hyperlink r:id="rId6" w:history="1">
        <w:r>
          <w:rPr>
            <w:rStyle w:val="Hyperlink"/>
            <w:rFonts w:ascii="Calibri" w:eastAsia="Calibri" w:hAnsi="Calibri" w:cs="Calibri"/>
            <w:b/>
            <w:bCs/>
            <w:color w:val="0000FF"/>
            <w:lang w:val="en"/>
          </w:rPr>
          <w:t>jjones@nebraskachildren.org</w:t>
        </w:r>
      </w:hyperlink>
    </w:p>
    <w:p w14:paraId="37A2FD3C" w14:textId="77777777" w:rsidR="0024789E" w:rsidRDefault="0024789E" w:rsidP="0024789E">
      <w:pPr>
        <w:rPr>
          <w:rFonts w:ascii="Calibri" w:eastAsia="Calibri" w:hAnsi="Calibri" w:cs="Calibri"/>
          <w:b/>
          <w:bCs/>
          <w:lang w:val="en"/>
        </w:rPr>
      </w:pPr>
    </w:p>
    <w:p w14:paraId="02D9C822" w14:textId="77777777" w:rsidR="0024789E" w:rsidRDefault="0024789E" w:rsidP="0024789E"/>
    <w:p w14:paraId="3EBDF405" w14:textId="77777777" w:rsidR="00124416" w:rsidRDefault="00124416"/>
    <w:sectPr w:rsidR="0012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5684"/>
    <w:multiLevelType w:val="hybridMultilevel"/>
    <w:tmpl w:val="A99E858C"/>
    <w:lvl w:ilvl="0" w:tplc="EF669CD6">
      <w:start w:val="2"/>
      <w:numFmt w:val="decimal"/>
      <w:lvlText w:val="%1."/>
      <w:lvlJc w:val="left"/>
      <w:pPr>
        <w:ind w:left="720" w:hanging="360"/>
      </w:pPr>
    </w:lvl>
    <w:lvl w:ilvl="1" w:tplc="6BF03C08">
      <w:start w:val="1"/>
      <w:numFmt w:val="lowerLetter"/>
      <w:lvlText w:val="%2."/>
      <w:lvlJc w:val="left"/>
      <w:pPr>
        <w:ind w:left="1440" w:hanging="360"/>
      </w:pPr>
    </w:lvl>
    <w:lvl w:ilvl="2" w:tplc="5E58C5A6">
      <w:start w:val="1"/>
      <w:numFmt w:val="lowerRoman"/>
      <w:lvlText w:val="%3."/>
      <w:lvlJc w:val="right"/>
      <w:pPr>
        <w:ind w:left="2160" w:hanging="180"/>
      </w:pPr>
    </w:lvl>
    <w:lvl w:ilvl="3" w:tplc="E6CCA11C">
      <w:start w:val="1"/>
      <w:numFmt w:val="decimal"/>
      <w:lvlText w:val="%4."/>
      <w:lvlJc w:val="left"/>
      <w:pPr>
        <w:ind w:left="2880" w:hanging="360"/>
      </w:pPr>
    </w:lvl>
    <w:lvl w:ilvl="4" w:tplc="1B20F02A">
      <w:start w:val="1"/>
      <w:numFmt w:val="lowerLetter"/>
      <w:lvlText w:val="%5."/>
      <w:lvlJc w:val="left"/>
      <w:pPr>
        <w:ind w:left="3600" w:hanging="360"/>
      </w:pPr>
    </w:lvl>
    <w:lvl w:ilvl="5" w:tplc="2DA0D8CC">
      <w:start w:val="1"/>
      <w:numFmt w:val="lowerRoman"/>
      <w:lvlText w:val="%6."/>
      <w:lvlJc w:val="right"/>
      <w:pPr>
        <w:ind w:left="4320" w:hanging="180"/>
      </w:pPr>
    </w:lvl>
    <w:lvl w:ilvl="6" w:tplc="849CDC3A">
      <w:start w:val="1"/>
      <w:numFmt w:val="decimal"/>
      <w:lvlText w:val="%7."/>
      <w:lvlJc w:val="left"/>
      <w:pPr>
        <w:ind w:left="5040" w:hanging="360"/>
      </w:pPr>
    </w:lvl>
    <w:lvl w:ilvl="7" w:tplc="4B58D968">
      <w:start w:val="1"/>
      <w:numFmt w:val="lowerLetter"/>
      <w:lvlText w:val="%8."/>
      <w:lvlJc w:val="left"/>
      <w:pPr>
        <w:ind w:left="5760" w:hanging="360"/>
      </w:pPr>
    </w:lvl>
    <w:lvl w:ilvl="8" w:tplc="2B0E194C">
      <w:start w:val="1"/>
      <w:numFmt w:val="lowerRoman"/>
      <w:lvlText w:val="%9."/>
      <w:lvlJc w:val="right"/>
      <w:pPr>
        <w:ind w:left="6480" w:hanging="180"/>
      </w:pPr>
    </w:lvl>
  </w:abstractNum>
  <w:abstractNum w:abstractNumId="1" w15:restartNumberingAfterBreak="0">
    <w:nsid w:val="02B58910"/>
    <w:multiLevelType w:val="hybridMultilevel"/>
    <w:tmpl w:val="25CA2498"/>
    <w:lvl w:ilvl="0" w:tplc="600C2516">
      <w:start w:val="10"/>
      <w:numFmt w:val="decimal"/>
      <w:lvlText w:val="%1."/>
      <w:lvlJc w:val="left"/>
      <w:pPr>
        <w:ind w:left="720" w:hanging="360"/>
      </w:pPr>
    </w:lvl>
    <w:lvl w:ilvl="1" w:tplc="1A2A0BFA">
      <w:start w:val="1"/>
      <w:numFmt w:val="lowerLetter"/>
      <w:lvlText w:val="%2."/>
      <w:lvlJc w:val="left"/>
      <w:pPr>
        <w:ind w:left="1440" w:hanging="360"/>
      </w:pPr>
    </w:lvl>
    <w:lvl w:ilvl="2" w:tplc="C744FF64">
      <w:start w:val="1"/>
      <w:numFmt w:val="lowerRoman"/>
      <w:lvlText w:val="%3."/>
      <w:lvlJc w:val="right"/>
      <w:pPr>
        <w:ind w:left="2160" w:hanging="180"/>
      </w:pPr>
    </w:lvl>
    <w:lvl w:ilvl="3" w:tplc="52C4C3B4">
      <w:start w:val="1"/>
      <w:numFmt w:val="decimal"/>
      <w:lvlText w:val="%4."/>
      <w:lvlJc w:val="left"/>
      <w:pPr>
        <w:ind w:left="2880" w:hanging="360"/>
      </w:pPr>
    </w:lvl>
    <w:lvl w:ilvl="4" w:tplc="89CE1E74">
      <w:start w:val="1"/>
      <w:numFmt w:val="lowerLetter"/>
      <w:lvlText w:val="%5."/>
      <w:lvlJc w:val="left"/>
      <w:pPr>
        <w:ind w:left="3600" w:hanging="360"/>
      </w:pPr>
    </w:lvl>
    <w:lvl w:ilvl="5" w:tplc="8B12BBAA">
      <w:start w:val="1"/>
      <w:numFmt w:val="lowerRoman"/>
      <w:lvlText w:val="%6."/>
      <w:lvlJc w:val="right"/>
      <w:pPr>
        <w:ind w:left="4320" w:hanging="180"/>
      </w:pPr>
    </w:lvl>
    <w:lvl w:ilvl="6" w:tplc="EC981BDC">
      <w:start w:val="1"/>
      <w:numFmt w:val="decimal"/>
      <w:lvlText w:val="%7."/>
      <w:lvlJc w:val="left"/>
      <w:pPr>
        <w:ind w:left="5040" w:hanging="360"/>
      </w:pPr>
    </w:lvl>
    <w:lvl w:ilvl="7" w:tplc="3F98FDFA">
      <w:start w:val="1"/>
      <w:numFmt w:val="lowerLetter"/>
      <w:lvlText w:val="%8."/>
      <w:lvlJc w:val="left"/>
      <w:pPr>
        <w:ind w:left="5760" w:hanging="360"/>
      </w:pPr>
    </w:lvl>
    <w:lvl w:ilvl="8" w:tplc="0832C59C">
      <w:start w:val="1"/>
      <w:numFmt w:val="lowerRoman"/>
      <w:lvlText w:val="%9."/>
      <w:lvlJc w:val="right"/>
      <w:pPr>
        <w:ind w:left="6480" w:hanging="180"/>
      </w:pPr>
    </w:lvl>
  </w:abstractNum>
  <w:abstractNum w:abstractNumId="2" w15:restartNumberingAfterBreak="0">
    <w:nsid w:val="03B920D0"/>
    <w:multiLevelType w:val="hybridMultilevel"/>
    <w:tmpl w:val="B216A4A6"/>
    <w:lvl w:ilvl="0" w:tplc="F182BF2C">
      <w:start w:val="1"/>
      <w:numFmt w:val="decimal"/>
      <w:lvlText w:val="%1."/>
      <w:lvlJc w:val="left"/>
      <w:pPr>
        <w:ind w:left="720" w:hanging="360"/>
      </w:pPr>
    </w:lvl>
    <w:lvl w:ilvl="1" w:tplc="A874F1CC">
      <w:start w:val="4"/>
      <w:numFmt w:val="lowerLetter"/>
      <w:lvlText w:val="%2."/>
      <w:lvlJc w:val="left"/>
      <w:pPr>
        <w:ind w:left="1440" w:hanging="360"/>
      </w:pPr>
    </w:lvl>
    <w:lvl w:ilvl="2" w:tplc="A56E1786">
      <w:start w:val="1"/>
      <w:numFmt w:val="lowerRoman"/>
      <w:lvlText w:val="%3."/>
      <w:lvlJc w:val="right"/>
      <w:pPr>
        <w:ind w:left="2160" w:hanging="180"/>
      </w:pPr>
    </w:lvl>
    <w:lvl w:ilvl="3" w:tplc="F072F032">
      <w:start w:val="1"/>
      <w:numFmt w:val="decimal"/>
      <w:lvlText w:val="%4."/>
      <w:lvlJc w:val="left"/>
      <w:pPr>
        <w:ind w:left="2880" w:hanging="360"/>
      </w:pPr>
    </w:lvl>
    <w:lvl w:ilvl="4" w:tplc="46242980">
      <w:start w:val="1"/>
      <w:numFmt w:val="lowerLetter"/>
      <w:lvlText w:val="%5."/>
      <w:lvlJc w:val="left"/>
      <w:pPr>
        <w:ind w:left="3600" w:hanging="360"/>
      </w:pPr>
    </w:lvl>
    <w:lvl w:ilvl="5" w:tplc="8C16CB60">
      <w:start w:val="1"/>
      <w:numFmt w:val="lowerRoman"/>
      <w:lvlText w:val="%6."/>
      <w:lvlJc w:val="right"/>
      <w:pPr>
        <w:ind w:left="4320" w:hanging="180"/>
      </w:pPr>
    </w:lvl>
    <w:lvl w:ilvl="6" w:tplc="BC6AE1B8">
      <w:start w:val="1"/>
      <w:numFmt w:val="decimal"/>
      <w:lvlText w:val="%7."/>
      <w:lvlJc w:val="left"/>
      <w:pPr>
        <w:ind w:left="5040" w:hanging="360"/>
      </w:pPr>
    </w:lvl>
    <w:lvl w:ilvl="7" w:tplc="FB22D4B8">
      <w:start w:val="1"/>
      <w:numFmt w:val="lowerLetter"/>
      <w:lvlText w:val="%8."/>
      <w:lvlJc w:val="left"/>
      <w:pPr>
        <w:ind w:left="5760" w:hanging="360"/>
      </w:pPr>
    </w:lvl>
    <w:lvl w:ilvl="8" w:tplc="474ED73E">
      <w:start w:val="1"/>
      <w:numFmt w:val="lowerRoman"/>
      <w:lvlText w:val="%9."/>
      <w:lvlJc w:val="right"/>
      <w:pPr>
        <w:ind w:left="6480" w:hanging="180"/>
      </w:pPr>
    </w:lvl>
  </w:abstractNum>
  <w:abstractNum w:abstractNumId="3" w15:restartNumberingAfterBreak="0">
    <w:nsid w:val="0A2FC151"/>
    <w:multiLevelType w:val="hybridMultilevel"/>
    <w:tmpl w:val="3440ED4E"/>
    <w:lvl w:ilvl="0" w:tplc="584E30F4">
      <w:start w:val="1"/>
      <w:numFmt w:val="bullet"/>
      <w:lvlText w:val="ü"/>
      <w:lvlJc w:val="left"/>
      <w:pPr>
        <w:ind w:left="720" w:hanging="360"/>
      </w:pPr>
      <w:rPr>
        <w:rFonts w:ascii="Wingdings" w:hAnsi="Wingdings" w:hint="default"/>
      </w:rPr>
    </w:lvl>
    <w:lvl w:ilvl="1" w:tplc="7E76D428">
      <w:start w:val="1"/>
      <w:numFmt w:val="bullet"/>
      <w:lvlText w:val="o"/>
      <w:lvlJc w:val="left"/>
      <w:pPr>
        <w:ind w:left="1440" w:hanging="360"/>
      </w:pPr>
      <w:rPr>
        <w:rFonts w:ascii="Courier New" w:hAnsi="Courier New" w:cs="Times New Roman" w:hint="default"/>
      </w:rPr>
    </w:lvl>
    <w:lvl w:ilvl="2" w:tplc="92B6F0C8">
      <w:start w:val="1"/>
      <w:numFmt w:val="bullet"/>
      <w:lvlText w:val=""/>
      <w:lvlJc w:val="left"/>
      <w:pPr>
        <w:ind w:left="2160" w:hanging="360"/>
      </w:pPr>
      <w:rPr>
        <w:rFonts w:ascii="Wingdings" w:hAnsi="Wingdings" w:hint="default"/>
      </w:rPr>
    </w:lvl>
    <w:lvl w:ilvl="3" w:tplc="C770CACE">
      <w:start w:val="1"/>
      <w:numFmt w:val="bullet"/>
      <w:lvlText w:val=""/>
      <w:lvlJc w:val="left"/>
      <w:pPr>
        <w:ind w:left="2880" w:hanging="360"/>
      </w:pPr>
      <w:rPr>
        <w:rFonts w:ascii="Symbol" w:hAnsi="Symbol" w:hint="default"/>
      </w:rPr>
    </w:lvl>
    <w:lvl w:ilvl="4" w:tplc="FB429998">
      <w:start w:val="1"/>
      <w:numFmt w:val="bullet"/>
      <w:lvlText w:val="o"/>
      <w:lvlJc w:val="left"/>
      <w:pPr>
        <w:ind w:left="3600" w:hanging="360"/>
      </w:pPr>
      <w:rPr>
        <w:rFonts w:ascii="Courier New" w:hAnsi="Courier New" w:cs="Times New Roman" w:hint="default"/>
      </w:rPr>
    </w:lvl>
    <w:lvl w:ilvl="5" w:tplc="CB62159C">
      <w:start w:val="1"/>
      <w:numFmt w:val="bullet"/>
      <w:lvlText w:val=""/>
      <w:lvlJc w:val="left"/>
      <w:pPr>
        <w:ind w:left="4320" w:hanging="360"/>
      </w:pPr>
      <w:rPr>
        <w:rFonts w:ascii="Wingdings" w:hAnsi="Wingdings" w:hint="default"/>
      </w:rPr>
    </w:lvl>
    <w:lvl w:ilvl="6" w:tplc="4386D2D0">
      <w:start w:val="1"/>
      <w:numFmt w:val="bullet"/>
      <w:lvlText w:val=""/>
      <w:lvlJc w:val="left"/>
      <w:pPr>
        <w:ind w:left="5040" w:hanging="360"/>
      </w:pPr>
      <w:rPr>
        <w:rFonts w:ascii="Symbol" w:hAnsi="Symbol" w:hint="default"/>
      </w:rPr>
    </w:lvl>
    <w:lvl w:ilvl="7" w:tplc="010A36D8">
      <w:start w:val="1"/>
      <w:numFmt w:val="bullet"/>
      <w:lvlText w:val="o"/>
      <w:lvlJc w:val="left"/>
      <w:pPr>
        <w:ind w:left="5760" w:hanging="360"/>
      </w:pPr>
      <w:rPr>
        <w:rFonts w:ascii="Courier New" w:hAnsi="Courier New" w:cs="Times New Roman" w:hint="default"/>
      </w:rPr>
    </w:lvl>
    <w:lvl w:ilvl="8" w:tplc="4F3C4A10">
      <w:start w:val="1"/>
      <w:numFmt w:val="bullet"/>
      <w:lvlText w:val=""/>
      <w:lvlJc w:val="left"/>
      <w:pPr>
        <w:ind w:left="6480" w:hanging="360"/>
      </w:pPr>
      <w:rPr>
        <w:rFonts w:ascii="Wingdings" w:hAnsi="Wingdings" w:hint="default"/>
      </w:rPr>
    </w:lvl>
  </w:abstractNum>
  <w:abstractNum w:abstractNumId="4" w15:restartNumberingAfterBreak="0">
    <w:nsid w:val="0BD018B7"/>
    <w:multiLevelType w:val="hybridMultilevel"/>
    <w:tmpl w:val="2DF2E5E4"/>
    <w:lvl w:ilvl="0" w:tplc="03A2A166">
      <w:start w:val="1"/>
      <w:numFmt w:val="bullet"/>
      <w:lvlText w:val="o"/>
      <w:lvlJc w:val="left"/>
      <w:pPr>
        <w:ind w:left="1800" w:hanging="360"/>
      </w:pPr>
      <w:rPr>
        <w:rFonts w:ascii="Courier New" w:hAnsi="Courier New" w:cs="Times New Roman" w:hint="default"/>
      </w:rPr>
    </w:lvl>
    <w:lvl w:ilvl="1" w:tplc="69762DB8">
      <w:start w:val="1"/>
      <w:numFmt w:val="bullet"/>
      <w:lvlText w:val="o"/>
      <w:lvlJc w:val="left"/>
      <w:pPr>
        <w:ind w:left="2520" w:hanging="360"/>
      </w:pPr>
      <w:rPr>
        <w:rFonts w:ascii="Courier New" w:hAnsi="Courier New" w:cs="Times New Roman" w:hint="default"/>
      </w:rPr>
    </w:lvl>
    <w:lvl w:ilvl="2" w:tplc="64EAEDB4">
      <w:start w:val="1"/>
      <w:numFmt w:val="bullet"/>
      <w:lvlText w:val=""/>
      <w:lvlJc w:val="left"/>
      <w:pPr>
        <w:ind w:left="3240" w:hanging="360"/>
      </w:pPr>
      <w:rPr>
        <w:rFonts w:ascii="Wingdings" w:hAnsi="Wingdings" w:hint="default"/>
      </w:rPr>
    </w:lvl>
    <w:lvl w:ilvl="3" w:tplc="D080511A">
      <w:start w:val="1"/>
      <w:numFmt w:val="bullet"/>
      <w:lvlText w:val=""/>
      <w:lvlJc w:val="left"/>
      <w:pPr>
        <w:ind w:left="3960" w:hanging="360"/>
      </w:pPr>
      <w:rPr>
        <w:rFonts w:ascii="Symbol" w:hAnsi="Symbol" w:hint="default"/>
      </w:rPr>
    </w:lvl>
    <w:lvl w:ilvl="4" w:tplc="BCB28762">
      <w:start w:val="1"/>
      <w:numFmt w:val="bullet"/>
      <w:lvlText w:val="o"/>
      <w:lvlJc w:val="left"/>
      <w:pPr>
        <w:ind w:left="4680" w:hanging="360"/>
      </w:pPr>
      <w:rPr>
        <w:rFonts w:ascii="Courier New" w:hAnsi="Courier New" w:cs="Times New Roman" w:hint="default"/>
      </w:rPr>
    </w:lvl>
    <w:lvl w:ilvl="5" w:tplc="285E05CA">
      <w:start w:val="1"/>
      <w:numFmt w:val="bullet"/>
      <w:lvlText w:val=""/>
      <w:lvlJc w:val="left"/>
      <w:pPr>
        <w:ind w:left="5400" w:hanging="360"/>
      </w:pPr>
      <w:rPr>
        <w:rFonts w:ascii="Wingdings" w:hAnsi="Wingdings" w:hint="default"/>
      </w:rPr>
    </w:lvl>
    <w:lvl w:ilvl="6" w:tplc="7EDE891A">
      <w:start w:val="1"/>
      <w:numFmt w:val="bullet"/>
      <w:lvlText w:val=""/>
      <w:lvlJc w:val="left"/>
      <w:pPr>
        <w:ind w:left="6120" w:hanging="360"/>
      </w:pPr>
      <w:rPr>
        <w:rFonts w:ascii="Symbol" w:hAnsi="Symbol" w:hint="default"/>
      </w:rPr>
    </w:lvl>
    <w:lvl w:ilvl="7" w:tplc="13AC2590">
      <w:start w:val="1"/>
      <w:numFmt w:val="bullet"/>
      <w:lvlText w:val="o"/>
      <w:lvlJc w:val="left"/>
      <w:pPr>
        <w:ind w:left="6840" w:hanging="360"/>
      </w:pPr>
      <w:rPr>
        <w:rFonts w:ascii="Courier New" w:hAnsi="Courier New" w:cs="Times New Roman" w:hint="default"/>
      </w:rPr>
    </w:lvl>
    <w:lvl w:ilvl="8" w:tplc="4BEE5FAE">
      <w:start w:val="1"/>
      <w:numFmt w:val="bullet"/>
      <w:lvlText w:val=""/>
      <w:lvlJc w:val="left"/>
      <w:pPr>
        <w:ind w:left="7560" w:hanging="360"/>
      </w:pPr>
      <w:rPr>
        <w:rFonts w:ascii="Wingdings" w:hAnsi="Wingdings" w:hint="default"/>
      </w:rPr>
    </w:lvl>
  </w:abstractNum>
  <w:abstractNum w:abstractNumId="5" w15:restartNumberingAfterBreak="0">
    <w:nsid w:val="12724077"/>
    <w:multiLevelType w:val="hybridMultilevel"/>
    <w:tmpl w:val="ED44D90E"/>
    <w:lvl w:ilvl="0" w:tplc="7F24E81A">
      <w:start w:val="1"/>
      <w:numFmt w:val="decimal"/>
      <w:lvlText w:val="%1."/>
      <w:lvlJc w:val="left"/>
      <w:pPr>
        <w:ind w:left="720" w:hanging="360"/>
      </w:pPr>
    </w:lvl>
    <w:lvl w:ilvl="1" w:tplc="F3F6C7A6">
      <w:start w:val="1"/>
      <w:numFmt w:val="lowerLetter"/>
      <w:lvlText w:val="%2."/>
      <w:lvlJc w:val="left"/>
      <w:pPr>
        <w:ind w:left="1440" w:hanging="360"/>
      </w:pPr>
    </w:lvl>
    <w:lvl w:ilvl="2" w:tplc="D51C4DAA">
      <w:start w:val="1"/>
      <w:numFmt w:val="lowerRoman"/>
      <w:lvlText w:val="%3."/>
      <w:lvlJc w:val="right"/>
      <w:pPr>
        <w:ind w:left="2160" w:hanging="180"/>
      </w:pPr>
    </w:lvl>
    <w:lvl w:ilvl="3" w:tplc="DA42B83C">
      <w:start w:val="1"/>
      <w:numFmt w:val="decimal"/>
      <w:lvlText w:val="%4."/>
      <w:lvlJc w:val="left"/>
      <w:pPr>
        <w:ind w:left="2880" w:hanging="360"/>
      </w:pPr>
    </w:lvl>
    <w:lvl w:ilvl="4" w:tplc="7C02CB2C">
      <w:start w:val="1"/>
      <w:numFmt w:val="lowerLetter"/>
      <w:lvlText w:val="%5."/>
      <w:lvlJc w:val="left"/>
      <w:pPr>
        <w:ind w:left="3600" w:hanging="360"/>
      </w:pPr>
    </w:lvl>
    <w:lvl w:ilvl="5" w:tplc="113C6E7E">
      <w:start w:val="1"/>
      <w:numFmt w:val="lowerRoman"/>
      <w:lvlText w:val="%6."/>
      <w:lvlJc w:val="right"/>
      <w:pPr>
        <w:ind w:left="4320" w:hanging="180"/>
      </w:pPr>
    </w:lvl>
    <w:lvl w:ilvl="6" w:tplc="7526B076">
      <w:start w:val="1"/>
      <w:numFmt w:val="decimal"/>
      <w:lvlText w:val="%7."/>
      <w:lvlJc w:val="left"/>
      <w:pPr>
        <w:ind w:left="5040" w:hanging="360"/>
      </w:pPr>
    </w:lvl>
    <w:lvl w:ilvl="7" w:tplc="2722C60A">
      <w:start w:val="1"/>
      <w:numFmt w:val="lowerLetter"/>
      <w:lvlText w:val="%8."/>
      <w:lvlJc w:val="left"/>
      <w:pPr>
        <w:ind w:left="5760" w:hanging="360"/>
      </w:pPr>
    </w:lvl>
    <w:lvl w:ilvl="8" w:tplc="0B16B926">
      <w:start w:val="1"/>
      <w:numFmt w:val="lowerRoman"/>
      <w:lvlText w:val="%9."/>
      <w:lvlJc w:val="right"/>
      <w:pPr>
        <w:ind w:left="6480" w:hanging="180"/>
      </w:pPr>
    </w:lvl>
  </w:abstractNum>
  <w:abstractNum w:abstractNumId="6" w15:restartNumberingAfterBreak="0">
    <w:nsid w:val="1405EE07"/>
    <w:multiLevelType w:val="hybridMultilevel"/>
    <w:tmpl w:val="6D223810"/>
    <w:lvl w:ilvl="0" w:tplc="504E1A18">
      <w:start w:val="5"/>
      <w:numFmt w:val="decimal"/>
      <w:lvlText w:val="%1."/>
      <w:lvlJc w:val="left"/>
      <w:pPr>
        <w:ind w:left="720" w:hanging="360"/>
      </w:pPr>
    </w:lvl>
    <w:lvl w:ilvl="1" w:tplc="6C2C3F66">
      <w:start w:val="1"/>
      <w:numFmt w:val="lowerLetter"/>
      <w:lvlText w:val="%2."/>
      <w:lvlJc w:val="left"/>
      <w:pPr>
        <w:ind w:left="1440" w:hanging="360"/>
      </w:pPr>
    </w:lvl>
    <w:lvl w:ilvl="2" w:tplc="AE241AF0">
      <w:start w:val="1"/>
      <w:numFmt w:val="lowerRoman"/>
      <w:lvlText w:val="%3."/>
      <w:lvlJc w:val="right"/>
      <w:pPr>
        <w:ind w:left="2160" w:hanging="180"/>
      </w:pPr>
    </w:lvl>
    <w:lvl w:ilvl="3" w:tplc="DC843F7E">
      <w:start w:val="1"/>
      <w:numFmt w:val="decimal"/>
      <w:lvlText w:val="%4."/>
      <w:lvlJc w:val="left"/>
      <w:pPr>
        <w:ind w:left="2880" w:hanging="360"/>
      </w:pPr>
    </w:lvl>
    <w:lvl w:ilvl="4" w:tplc="2FDA28F8">
      <w:start w:val="1"/>
      <w:numFmt w:val="lowerLetter"/>
      <w:lvlText w:val="%5."/>
      <w:lvlJc w:val="left"/>
      <w:pPr>
        <w:ind w:left="3600" w:hanging="360"/>
      </w:pPr>
    </w:lvl>
    <w:lvl w:ilvl="5" w:tplc="1E2E2FD6">
      <w:start w:val="1"/>
      <w:numFmt w:val="lowerRoman"/>
      <w:lvlText w:val="%6."/>
      <w:lvlJc w:val="right"/>
      <w:pPr>
        <w:ind w:left="4320" w:hanging="180"/>
      </w:pPr>
    </w:lvl>
    <w:lvl w:ilvl="6" w:tplc="A1FCB984">
      <w:start w:val="1"/>
      <w:numFmt w:val="decimal"/>
      <w:lvlText w:val="%7."/>
      <w:lvlJc w:val="left"/>
      <w:pPr>
        <w:ind w:left="5040" w:hanging="360"/>
      </w:pPr>
    </w:lvl>
    <w:lvl w:ilvl="7" w:tplc="7B92F14C">
      <w:start w:val="1"/>
      <w:numFmt w:val="lowerLetter"/>
      <w:lvlText w:val="%8."/>
      <w:lvlJc w:val="left"/>
      <w:pPr>
        <w:ind w:left="5760" w:hanging="360"/>
      </w:pPr>
    </w:lvl>
    <w:lvl w:ilvl="8" w:tplc="96360B80">
      <w:start w:val="1"/>
      <w:numFmt w:val="lowerRoman"/>
      <w:lvlText w:val="%9."/>
      <w:lvlJc w:val="right"/>
      <w:pPr>
        <w:ind w:left="6480" w:hanging="180"/>
      </w:pPr>
    </w:lvl>
  </w:abstractNum>
  <w:abstractNum w:abstractNumId="7" w15:restartNumberingAfterBreak="0">
    <w:nsid w:val="19838712"/>
    <w:multiLevelType w:val="hybridMultilevel"/>
    <w:tmpl w:val="784A24FE"/>
    <w:lvl w:ilvl="0" w:tplc="8F52C6AC">
      <w:start w:val="9"/>
      <w:numFmt w:val="decimal"/>
      <w:lvlText w:val="%1."/>
      <w:lvlJc w:val="left"/>
      <w:pPr>
        <w:ind w:left="720" w:hanging="360"/>
      </w:pPr>
    </w:lvl>
    <w:lvl w:ilvl="1" w:tplc="39D29D6E">
      <w:start w:val="1"/>
      <w:numFmt w:val="lowerLetter"/>
      <w:lvlText w:val="%2."/>
      <w:lvlJc w:val="left"/>
      <w:pPr>
        <w:ind w:left="1440" w:hanging="360"/>
      </w:pPr>
    </w:lvl>
    <w:lvl w:ilvl="2" w:tplc="2584BF84">
      <w:start w:val="1"/>
      <w:numFmt w:val="lowerRoman"/>
      <w:lvlText w:val="%3."/>
      <w:lvlJc w:val="right"/>
      <w:pPr>
        <w:ind w:left="2160" w:hanging="180"/>
      </w:pPr>
    </w:lvl>
    <w:lvl w:ilvl="3" w:tplc="C22480D0">
      <w:start w:val="1"/>
      <w:numFmt w:val="decimal"/>
      <w:lvlText w:val="%4."/>
      <w:lvlJc w:val="left"/>
      <w:pPr>
        <w:ind w:left="2880" w:hanging="360"/>
      </w:pPr>
    </w:lvl>
    <w:lvl w:ilvl="4" w:tplc="249E3658">
      <w:start w:val="1"/>
      <w:numFmt w:val="lowerLetter"/>
      <w:lvlText w:val="%5."/>
      <w:lvlJc w:val="left"/>
      <w:pPr>
        <w:ind w:left="3600" w:hanging="360"/>
      </w:pPr>
    </w:lvl>
    <w:lvl w:ilvl="5" w:tplc="4100133A">
      <w:start w:val="1"/>
      <w:numFmt w:val="lowerRoman"/>
      <w:lvlText w:val="%6."/>
      <w:lvlJc w:val="right"/>
      <w:pPr>
        <w:ind w:left="4320" w:hanging="180"/>
      </w:pPr>
    </w:lvl>
    <w:lvl w:ilvl="6" w:tplc="E1F2A620">
      <w:start w:val="1"/>
      <w:numFmt w:val="decimal"/>
      <w:lvlText w:val="%7."/>
      <w:lvlJc w:val="left"/>
      <w:pPr>
        <w:ind w:left="5040" w:hanging="360"/>
      </w:pPr>
    </w:lvl>
    <w:lvl w:ilvl="7" w:tplc="C25A7414">
      <w:start w:val="1"/>
      <w:numFmt w:val="lowerLetter"/>
      <w:lvlText w:val="%8."/>
      <w:lvlJc w:val="left"/>
      <w:pPr>
        <w:ind w:left="5760" w:hanging="360"/>
      </w:pPr>
    </w:lvl>
    <w:lvl w:ilvl="8" w:tplc="8F86B3C8">
      <w:start w:val="1"/>
      <w:numFmt w:val="lowerRoman"/>
      <w:lvlText w:val="%9."/>
      <w:lvlJc w:val="right"/>
      <w:pPr>
        <w:ind w:left="6480" w:hanging="180"/>
      </w:pPr>
    </w:lvl>
  </w:abstractNum>
  <w:abstractNum w:abstractNumId="8" w15:restartNumberingAfterBreak="0">
    <w:nsid w:val="1EB97950"/>
    <w:multiLevelType w:val="hybridMultilevel"/>
    <w:tmpl w:val="B776BBCE"/>
    <w:lvl w:ilvl="0" w:tplc="84A896C6">
      <w:start w:val="1"/>
      <w:numFmt w:val="bullet"/>
      <w:lvlText w:val="ü"/>
      <w:lvlJc w:val="left"/>
      <w:pPr>
        <w:ind w:left="720" w:hanging="360"/>
      </w:pPr>
      <w:rPr>
        <w:rFonts w:ascii="Wingdings" w:hAnsi="Wingdings" w:hint="default"/>
      </w:rPr>
    </w:lvl>
    <w:lvl w:ilvl="1" w:tplc="C4520C08">
      <w:start w:val="1"/>
      <w:numFmt w:val="bullet"/>
      <w:lvlText w:val="o"/>
      <w:lvlJc w:val="left"/>
      <w:pPr>
        <w:ind w:left="1440" w:hanging="360"/>
      </w:pPr>
      <w:rPr>
        <w:rFonts w:ascii="Courier New" w:hAnsi="Courier New" w:cs="Times New Roman" w:hint="default"/>
      </w:rPr>
    </w:lvl>
    <w:lvl w:ilvl="2" w:tplc="E3EEDCE4">
      <w:start w:val="1"/>
      <w:numFmt w:val="bullet"/>
      <w:lvlText w:val=""/>
      <w:lvlJc w:val="left"/>
      <w:pPr>
        <w:ind w:left="2160" w:hanging="360"/>
      </w:pPr>
      <w:rPr>
        <w:rFonts w:ascii="Wingdings" w:hAnsi="Wingdings" w:hint="default"/>
      </w:rPr>
    </w:lvl>
    <w:lvl w:ilvl="3" w:tplc="ACC0BAB4">
      <w:start w:val="1"/>
      <w:numFmt w:val="bullet"/>
      <w:lvlText w:val=""/>
      <w:lvlJc w:val="left"/>
      <w:pPr>
        <w:ind w:left="2880" w:hanging="360"/>
      </w:pPr>
      <w:rPr>
        <w:rFonts w:ascii="Symbol" w:hAnsi="Symbol" w:hint="default"/>
      </w:rPr>
    </w:lvl>
    <w:lvl w:ilvl="4" w:tplc="369C78C4">
      <w:start w:val="1"/>
      <w:numFmt w:val="bullet"/>
      <w:lvlText w:val="o"/>
      <w:lvlJc w:val="left"/>
      <w:pPr>
        <w:ind w:left="3600" w:hanging="360"/>
      </w:pPr>
      <w:rPr>
        <w:rFonts w:ascii="Courier New" w:hAnsi="Courier New" w:cs="Times New Roman" w:hint="default"/>
      </w:rPr>
    </w:lvl>
    <w:lvl w:ilvl="5" w:tplc="5874F458">
      <w:start w:val="1"/>
      <w:numFmt w:val="bullet"/>
      <w:lvlText w:val=""/>
      <w:lvlJc w:val="left"/>
      <w:pPr>
        <w:ind w:left="4320" w:hanging="360"/>
      </w:pPr>
      <w:rPr>
        <w:rFonts w:ascii="Wingdings" w:hAnsi="Wingdings" w:hint="default"/>
      </w:rPr>
    </w:lvl>
    <w:lvl w:ilvl="6" w:tplc="6EDC6A68">
      <w:start w:val="1"/>
      <w:numFmt w:val="bullet"/>
      <w:lvlText w:val=""/>
      <w:lvlJc w:val="left"/>
      <w:pPr>
        <w:ind w:left="5040" w:hanging="360"/>
      </w:pPr>
      <w:rPr>
        <w:rFonts w:ascii="Symbol" w:hAnsi="Symbol" w:hint="default"/>
      </w:rPr>
    </w:lvl>
    <w:lvl w:ilvl="7" w:tplc="B498C5DA">
      <w:start w:val="1"/>
      <w:numFmt w:val="bullet"/>
      <w:lvlText w:val="o"/>
      <w:lvlJc w:val="left"/>
      <w:pPr>
        <w:ind w:left="5760" w:hanging="360"/>
      </w:pPr>
      <w:rPr>
        <w:rFonts w:ascii="Courier New" w:hAnsi="Courier New" w:cs="Times New Roman" w:hint="default"/>
      </w:rPr>
    </w:lvl>
    <w:lvl w:ilvl="8" w:tplc="B0E26B8C">
      <w:start w:val="1"/>
      <w:numFmt w:val="bullet"/>
      <w:lvlText w:val=""/>
      <w:lvlJc w:val="left"/>
      <w:pPr>
        <w:ind w:left="6480" w:hanging="360"/>
      </w:pPr>
      <w:rPr>
        <w:rFonts w:ascii="Wingdings" w:hAnsi="Wingdings" w:hint="default"/>
      </w:rPr>
    </w:lvl>
  </w:abstractNum>
  <w:abstractNum w:abstractNumId="9" w15:restartNumberingAfterBreak="0">
    <w:nsid w:val="290C08FC"/>
    <w:multiLevelType w:val="hybridMultilevel"/>
    <w:tmpl w:val="ACCCC418"/>
    <w:lvl w:ilvl="0" w:tplc="7054B2DA">
      <w:start w:val="3"/>
      <w:numFmt w:val="decimal"/>
      <w:lvlText w:val="%1."/>
      <w:lvlJc w:val="left"/>
      <w:pPr>
        <w:ind w:left="720" w:hanging="360"/>
      </w:pPr>
    </w:lvl>
    <w:lvl w:ilvl="1" w:tplc="074E783E">
      <w:start w:val="1"/>
      <w:numFmt w:val="lowerLetter"/>
      <w:lvlText w:val="%2."/>
      <w:lvlJc w:val="left"/>
      <w:pPr>
        <w:ind w:left="1440" w:hanging="360"/>
      </w:pPr>
    </w:lvl>
    <w:lvl w:ilvl="2" w:tplc="6446299A">
      <w:start w:val="1"/>
      <w:numFmt w:val="lowerRoman"/>
      <w:lvlText w:val="%3."/>
      <w:lvlJc w:val="right"/>
      <w:pPr>
        <w:ind w:left="2160" w:hanging="180"/>
      </w:pPr>
    </w:lvl>
    <w:lvl w:ilvl="3" w:tplc="7E589694">
      <w:start w:val="1"/>
      <w:numFmt w:val="decimal"/>
      <w:lvlText w:val="%4."/>
      <w:lvlJc w:val="left"/>
      <w:pPr>
        <w:ind w:left="2880" w:hanging="360"/>
      </w:pPr>
    </w:lvl>
    <w:lvl w:ilvl="4" w:tplc="375C264A">
      <w:start w:val="1"/>
      <w:numFmt w:val="lowerLetter"/>
      <w:lvlText w:val="%5."/>
      <w:lvlJc w:val="left"/>
      <w:pPr>
        <w:ind w:left="3600" w:hanging="360"/>
      </w:pPr>
    </w:lvl>
    <w:lvl w:ilvl="5" w:tplc="461042EA">
      <w:start w:val="1"/>
      <w:numFmt w:val="lowerRoman"/>
      <w:lvlText w:val="%6."/>
      <w:lvlJc w:val="right"/>
      <w:pPr>
        <w:ind w:left="4320" w:hanging="180"/>
      </w:pPr>
    </w:lvl>
    <w:lvl w:ilvl="6" w:tplc="630C3BA2">
      <w:start w:val="1"/>
      <w:numFmt w:val="decimal"/>
      <w:lvlText w:val="%7."/>
      <w:lvlJc w:val="left"/>
      <w:pPr>
        <w:ind w:left="5040" w:hanging="360"/>
      </w:pPr>
    </w:lvl>
    <w:lvl w:ilvl="7" w:tplc="0AB05420">
      <w:start w:val="1"/>
      <w:numFmt w:val="lowerLetter"/>
      <w:lvlText w:val="%8."/>
      <w:lvlJc w:val="left"/>
      <w:pPr>
        <w:ind w:left="5760" w:hanging="360"/>
      </w:pPr>
    </w:lvl>
    <w:lvl w:ilvl="8" w:tplc="B8C6FE04">
      <w:start w:val="1"/>
      <w:numFmt w:val="lowerRoman"/>
      <w:lvlText w:val="%9."/>
      <w:lvlJc w:val="right"/>
      <w:pPr>
        <w:ind w:left="6480" w:hanging="180"/>
      </w:pPr>
    </w:lvl>
  </w:abstractNum>
  <w:abstractNum w:abstractNumId="10" w15:restartNumberingAfterBreak="0">
    <w:nsid w:val="387153AC"/>
    <w:multiLevelType w:val="hybridMultilevel"/>
    <w:tmpl w:val="4A38B08E"/>
    <w:lvl w:ilvl="0" w:tplc="A858C6A2">
      <w:start w:val="1"/>
      <w:numFmt w:val="bullet"/>
      <w:lvlText w:val="ü"/>
      <w:lvlJc w:val="left"/>
      <w:pPr>
        <w:ind w:left="720" w:hanging="360"/>
      </w:pPr>
      <w:rPr>
        <w:rFonts w:ascii="Wingdings" w:hAnsi="Wingdings" w:hint="default"/>
      </w:rPr>
    </w:lvl>
    <w:lvl w:ilvl="1" w:tplc="EF1A7558">
      <w:start w:val="1"/>
      <w:numFmt w:val="bullet"/>
      <w:lvlText w:val="o"/>
      <w:lvlJc w:val="left"/>
      <w:pPr>
        <w:ind w:left="1440" w:hanging="360"/>
      </w:pPr>
      <w:rPr>
        <w:rFonts w:ascii="Courier New" w:hAnsi="Courier New" w:cs="Times New Roman" w:hint="default"/>
      </w:rPr>
    </w:lvl>
    <w:lvl w:ilvl="2" w:tplc="33628580">
      <w:start w:val="1"/>
      <w:numFmt w:val="bullet"/>
      <w:lvlText w:val=""/>
      <w:lvlJc w:val="left"/>
      <w:pPr>
        <w:ind w:left="2160" w:hanging="360"/>
      </w:pPr>
      <w:rPr>
        <w:rFonts w:ascii="Wingdings" w:hAnsi="Wingdings" w:hint="default"/>
      </w:rPr>
    </w:lvl>
    <w:lvl w:ilvl="3" w:tplc="F1A4E2EA">
      <w:start w:val="1"/>
      <w:numFmt w:val="bullet"/>
      <w:lvlText w:val=""/>
      <w:lvlJc w:val="left"/>
      <w:pPr>
        <w:ind w:left="2880" w:hanging="360"/>
      </w:pPr>
      <w:rPr>
        <w:rFonts w:ascii="Symbol" w:hAnsi="Symbol" w:hint="default"/>
      </w:rPr>
    </w:lvl>
    <w:lvl w:ilvl="4" w:tplc="BBF2E226">
      <w:start w:val="1"/>
      <w:numFmt w:val="bullet"/>
      <w:lvlText w:val="o"/>
      <w:lvlJc w:val="left"/>
      <w:pPr>
        <w:ind w:left="3600" w:hanging="360"/>
      </w:pPr>
      <w:rPr>
        <w:rFonts w:ascii="Courier New" w:hAnsi="Courier New" w:cs="Times New Roman" w:hint="default"/>
      </w:rPr>
    </w:lvl>
    <w:lvl w:ilvl="5" w:tplc="6114B884">
      <w:start w:val="1"/>
      <w:numFmt w:val="bullet"/>
      <w:lvlText w:val=""/>
      <w:lvlJc w:val="left"/>
      <w:pPr>
        <w:ind w:left="4320" w:hanging="360"/>
      </w:pPr>
      <w:rPr>
        <w:rFonts w:ascii="Wingdings" w:hAnsi="Wingdings" w:hint="default"/>
      </w:rPr>
    </w:lvl>
    <w:lvl w:ilvl="6" w:tplc="4FAE2F52">
      <w:start w:val="1"/>
      <w:numFmt w:val="bullet"/>
      <w:lvlText w:val=""/>
      <w:lvlJc w:val="left"/>
      <w:pPr>
        <w:ind w:left="5040" w:hanging="360"/>
      </w:pPr>
      <w:rPr>
        <w:rFonts w:ascii="Symbol" w:hAnsi="Symbol" w:hint="default"/>
      </w:rPr>
    </w:lvl>
    <w:lvl w:ilvl="7" w:tplc="A98AAF40">
      <w:start w:val="1"/>
      <w:numFmt w:val="bullet"/>
      <w:lvlText w:val="o"/>
      <w:lvlJc w:val="left"/>
      <w:pPr>
        <w:ind w:left="5760" w:hanging="360"/>
      </w:pPr>
      <w:rPr>
        <w:rFonts w:ascii="Courier New" w:hAnsi="Courier New" w:cs="Times New Roman" w:hint="default"/>
      </w:rPr>
    </w:lvl>
    <w:lvl w:ilvl="8" w:tplc="D5EAEEC8">
      <w:start w:val="1"/>
      <w:numFmt w:val="bullet"/>
      <w:lvlText w:val=""/>
      <w:lvlJc w:val="left"/>
      <w:pPr>
        <w:ind w:left="6480" w:hanging="360"/>
      </w:pPr>
      <w:rPr>
        <w:rFonts w:ascii="Wingdings" w:hAnsi="Wingdings" w:hint="default"/>
      </w:rPr>
    </w:lvl>
  </w:abstractNum>
  <w:abstractNum w:abstractNumId="11" w15:restartNumberingAfterBreak="0">
    <w:nsid w:val="3B7A8625"/>
    <w:multiLevelType w:val="hybridMultilevel"/>
    <w:tmpl w:val="E468EF88"/>
    <w:lvl w:ilvl="0" w:tplc="E0B65D3C">
      <w:start w:val="4"/>
      <w:numFmt w:val="decimal"/>
      <w:lvlText w:val="%1."/>
      <w:lvlJc w:val="left"/>
      <w:pPr>
        <w:ind w:left="720" w:hanging="360"/>
      </w:pPr>
    </w:lvl>
    <w:lvl w:ilvl="1" w:tplc="5540EADE">
      <w:start w:val="1"/>
      <w:numFmt w:val="lowerLetter"/>
      <w:lvlText w:val="%2."/>
      <w:lvlJc w:val="left"/>
      <w:pPr>
        <w:ind w:left="1440" w:hanging="360"/>
      </w:pPr>
    </w:lvl>
    <w:lvl w:ilvl="2" w:tplc="00BC859C">
      <w:start w:val="1"/>
      <w:numFmt w:val="lowerRoman"/>
      <w:lvlText w:val="%3."/>
      <w:lvlJc w:val="right"/>
      <w:pPr>
        <w:ind w:left="2160" w:hanging="180"/>
      </w:pPr>
    </w:lvl>
    <w:lvl w:ilvl="3" w:tplc="4FCE24E4">
      <w:start w:val="1"/>
      <w:numFmt w:val="decimal"/>
      <w:lvlText w:val="%4."/>
      <w:lvlJc w:val="left"/>
      <w:pPr>
        <w:ind w:left="2880" w:hanging="360"/>
      </w:pPr>
    </w:lvl>
    <w:lvl w:ilvl="4" w:tplc="B616ED2C">
      <w:start w:val="1"/>
      <w:numFmt w:val="lowerLetter"/>
      <w:lvlText w:val="%5."/>
      <w:lvlJc w:val="left"/>
      <w:pPr>
        <w:ind w:left="3600" w:hanging="360"/>
      </w:pPr>
    </w:lvl>
    <w:lvl w:ilvl="5" w:tplc="568CB6BC">
      <w:start w:val="1"/>
      <w:numFmt w:val="lowerRoman"/>
      <w:lvlText w:val="%6."/>
      <w:lvlJc w:val="right"/>
      <w:pPr>
        <w:ind w:left="4320" w:hanging="180"/>
      </w:pPr>
    </w:lvl>
    <w:lvl w:ilvl="6" w:tplc="E7DA447A">
      <w:start w:val="1"/>
      <w:numFmt w:val="decimal"/>
      <w:lvlText w:val="%7."/>
      <w:lvlJc w:val="left"/>
      <w:pPr>
        <w:ind w:left="5040" w:hanging="360"/>
      </w:pPr>
    </w:lvl>
    <w:lvl w:ilvl="7" w:tplc="77CC41DA">
      <w:start w:val="1"/>
      <w:numFmt w:val="lowerLetter"/>
      <w:lvlText w:val="%8."/>
      <w:lvlJc w:val="left"/>
      <w:pPr>
        <w:ind w:left="5760" w:hanging="360"/>
      </w:pPr>
    </w:lvl>
    <w:lvl w:ilvl="8" w:tplc="AD7E5BF2">
      <w:start w:val="1"/>
      <w:numFmt w:val="lowerRoman"/>
      <w:lvlText w:val="%9."/>
      <w:lvlJc w:val="right"/>
      <w:pPr>
        <w:ind w:left="6480" w:hanging="180"/>
      </w:pPr>
    </w:lvl>
  </w:abstractNum>
  <w:abstractNum w:abstractNumId="12" w15:restartNumberingAfterBreak="0">
    <w:nsid w:val="42149379"/>
    <w:multiLevelType w:val="hybridMultilevel"/>
    <w:tmpl w:val="1FDCA48E"/>
    <w:lvl w:ilvl="0" w:tplc="854E8B94">
      <w:start w:val="1"/>
      <w:numFmt w:val="decimal"/>
      <w:lvlText w:val="%1."/>
      <w:lvlJc w:val="left"/>
      <w:pPr>
        <w:ind w:left="720" w:hanging="360"/>
      </w:pPr>
    </w:lvl>
    <w:lvl w:ilvl="1" w:tplc="3684B01E">
      <w:start w:val="1"/>
      <w:numFmt w:val="lowerLetter"/>
      <w:lvlText w:val="%2."/>
      <w:lvlJc w:val="left"/>
      <w:pPr>
        <w:ind w:left="1440" w:hanging="360"/>
      </w:pPr>
    </w:lvl>
    <w:lvl w:ilvl="2" w:tplc="F5E63012">
      <w:start w:val="1"/>
      <w:numFmt w:val="lowerRoman"/>
      <w:lvlText w:val="%3."/>
      <w:lvlJc w:val="right"/>
      <w:pPr>
        <w:ind w:left="2160" w:hanging="180"/>
      </w:pPr>
    </w:lvl>
    <w:lvl w:ilvl="3" w:tplc="9D4E38C8">
      <w:start w:val="1"/>
      <w:numFmt w:val="decimal"/>
      <w:lvlText w:val="%4."/>
      <w:lvlJc w:val="left"/>
      <w:pPr>
        <w:ind w:left="2880" w:hanging="360"/>
      </w:pPr>
    </w:lvl>
    <w:lvl w:ilvl="4" w:tplc="BBB21708">
      <w:start w:val="1"/>
      <w:numFmt w:val="lowerLetter"/>
      <w:lvlText w:val="%5."/>
      <w:lvlJc w:val="left"/>
      <w:pPr>
        <w:ind w:left="3600" w:hanging="360"/>
      </w:pPr>
    </w:lvl>
    <w:lvl w:ilvl="5" w:tplc="0DB05B00">
      <w:start w:val="1"/>
      <w:numFmt w:val="lowerRoman"/>
      <w:lvlText w:val="%6."/>
      <w:lvlJc w:val="right"/>
      <w:pPr>
        <w:ind w:left="4320" w:hanging="180"/>
      </w:pPr>
    </w:lvl>
    <w:lvl w:ilvl="6" w:tplc="6A12B03E">
      <w:start w:val="1"/>
      <w:numFmt w:val="decimal"/>
      <w:lvlText w:val="%7."/>
      <w:lvlJc w:val="left"/>
      <w:pPr>
        <w:ind w:left="5040" w:hanging="360"/>
      </w:pPr>
    </w:lvl>
    <w:lvl w:ilvl="7" w:tplc="DB0AC746">
      <w:start w:val="1"/>
      <w:numFmt w:val="lowerLetter"/>
      <w:lvlText w:val="%8."/>
      <w:lvlJc w:val="left"/>
      <w:pPr>
        <w:ind w:left="5760" w:hanging="360"/>
      </w:pPr>
    </w:lvl>
    <w:lvl w:ilvl="8" w:tplc="697AD758">
      <w:start w:val="1"/>
      <w:numFmt w:val="lowerRoman"/>
      <w:lvlText w:val="%9."/>
      <w:lvlJc w:val="right"/>
      <w:pPr>
        <w:ind w:left="6480" w:hanging="180"/>
      </w:pPr>
    </w:lvl>
  </w:abstractNum>
  <w:abstractNum w:abstractNumId="13" w15:restartNumberingAfterBreak="0">
    <w:nsid w:val="636B0079"/>
    <w:multiLevelType w:val="hybridMultilevel"/>
    <w:tmpl w:val="B12C7D26"/>
    <w:lvl w:ilvl="0" w:tplc="92CAD6FE">
      <w:start w:val="8"/>
      <w:numFmt w:val="decimal"/>
      <w:lvlText w:val="%1."/>
      <w:lvlJc w:val="left"/>
      <w:pPr>
        <w:ind w:left="720" w:hanging="360"/>
      </w:pPr>
    </w:lvl>
    <w:lvl w:ilvl="1" w:tplc="61428448">
      <w:start w:val="1"/>
      <w:numFmt w:val="lowerLetter"/>
      <w:lvlText w:val="%2."/>
      <w:lvlJc w:val="left"/>
      <w:pPr>
        <w:ind w:left="1440" w:hanging="360"/>
      </w:pPr>
    </w:lvl>
    <w:lvl w:ilvl="2" w:tplc="2CDEAEC8">
      <w:start w:val="1"/>
      <w:numFmt w:val="lowerRoman"/>
      <w:lvlText w:val="%3."/>
      <w:lvlJc w:val="right"/>
      <w:pPr>
        <w:ind w:left="2160" w:hanging="180"/>
      </w:pPr>
    </w:lvl>
    <w:lvl w:ilvl="3" w:tplc="D1540CA0">
      <w:start w:val="1"/>
      <w:numFmt w:val="decimal"/>
      <w:lvlText w:val="%4."/>
      <w:lvlJc w:val="left"/>
      <w:pPr>
        <w:ind w:left="2880" w:hanging="360"/>
      </w:pPr>
    </w:lvl>
    <w:lvl w:ilvl="4" w:tplc="D624DF6A">
      <w:start w:val="1"/>
      <w:numFmt w:val="lowerLetter"/>
      <w:lvlText w:val="%5."/>
      <w:lvlJc w:val="left"/>
      <w:pPr>
        <w:ind w:left="3600" w:hanging="360"/>
      </w:pPr>
    </w:lvl>
    <w:lvl w:ilvl="5" w:tplc="6E30A6B8">
      <w:start w:val="1"/>
      <w:numFmt w:val="lowerRoman"/>
      <w:lvlText w:val="%6."/>
      <w:lvlJc w:val="right"/>
      <w:pPr>
        <w:ind w:left="4320" w:hanging="180"/>
      </w:pPr>
    </w:lvl>
    <w:lvl w:ilvl="6" w:tplc="5F8CF3BE">
      <w:start w:val="1"/>
      <w:numFmt w:val="decimal"/>
      <w:lvlText w:val="%7."/>
      <w:lvlJc w:val="left"/>
      <w:pPr>
        <w:ind w:left="5040" w:hanging="360"/>
      </w:pPr>
    </w:lvl>
    <w:lvl w:ilvl="7" w:tplc="5FE0A728">
      <w:start w:val="1"/>
      <w:numFmt w:val="lowerLetter"/>
      <w:lvlText w:val="%8."/>
      <w:lvlJc w:val="left"/>
      <w:pPr>
        <w:ind w:left="5760" w:hanging="360"/>
      </w:pPr>
    </w:lvl>
    <w:lvl w:ilvl="8" w:tplc="328EE25E">
      <w:start w:val="1"/>
      <w:numFmt w:val="lowerRoman"/>
      <w:lvlText w:val="%9."/>
      <w:lvlJc w:val="right"/>
      <w:pPr>
        <w:ind w:left="6480" w:hanging="180"/>
      </w:pPr>
    </w:lvl>
  </w:abstractNum>
  <w:num w:numId="1" w16cid:durableId="1656030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510719">
    <w:abstractNumId w:val="4"/>
  </w:num>
  <w:num w:numId="3" w16cid:durableId="15265517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91935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0831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7577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7873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35566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034320">
    <w:abstractNumId w:val="8"/>
  </w:num>
  <w:num w:numId="10" w16cid:durableId="1410231047">
    <w:abstractNumId w:val="3"/>
  </w:num>
  <w:num w:numId="11" w16cid:durableId="1079908418">
    <w:abstractNumId w:val="10"/>
  </w:num>
  <w:num w:numId="12" w16cid:durableId="145139105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77034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004910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O'Toole">
    <w15:presenceInfo w15:providerId="None" w15:userId="Alison O'To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9E"/>
    <w:rsid w:val="00124416"/>
    <w:rsid w:val="00150AD3"/>
    <w:rsid w:val="0024789E"/>
    <w:rsid w:val="00D2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05ED"/>
  <w15:chartTrackingRefBased/>
  <w15:docId w15:val="{8DCB6DD7-A8BE-46BA-9236-A7DDC419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9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89E"/>
    <w:rPr>
      <w:color w:val="0563C1" w:themeColor="hyperlink"/>
      <w:u w:val="single"/>
    </w:rPr>
  </w:style>
  <w:style w:type="paragraph" w:styleId="CommentText">
    <w:name w:val="annotation text"/>
    <w:basedOn w:val="Normal"/>
    <w:link w:val="CommentTextChar"/>
    <w:uiPriority w:val="99"/>
    <w:semiHidden/>
    <w:unhideWhenUsed/>
    <w:rsid w:val="0024789E"/>
    <w:pPr>
      <w:spacing w:line="240" w:lineRule="auto"/>
    </w:pPr>
    <w:rPr>
      <w:sz w:val="20"/>
      <w:szCs w:val="20"/>
    </w:rPr>
  </w:style>
  <w:style w:type="character" w:customStyle="1" w:styleId="CommentTextChar">
    <w:name w:val="Comment Text Char"/>
    <w:basedOn w:val="DefaultParagraphFont"/>
    <w:link w:val="CommentText"/>
    <w:uiPriority w:val="99"/>
    <w:semiHidden/>
    <w:rsid w:val="0024789E"/>
    <w:rPr>
      <w:kern w:val="0"/>
      <w:sz w:val="20"/>
      <w:szCs w:val="20"/>
      <w14:ligatures w14:val="none"/>
    </w:rPr>
  </w:style>
  <w:style w:type="paragraph" w:styleId="ListParagraph">
    <w:name w:val="List Paragraph"/>
    <w:basedOn w:val="Normal"/>
    <w:uiPriority w:val="34"/>
    <w:qFormat/>
    <w:rsid w:val="0024789E"/>
    <w:pPr>
      <w:ind w:left="720"/>
      <w:contextualSpacing/>
    </w:pPr>
  </w:style>
  <w:style w:type="character" w:styleId="CommentReference">
    <w:name w:val="annotation reference"/>
    <w:basedOn w:val="DefaultParagraphFont"/>
    <w:uiPriority w:val="99"/>
    <w:semiHidden/>
    <w:unhideWhenUsed/>
    <w:rsid w:val="0024789E"/>
    <w:rPr>
      <w:sz w:val="16"/>
      <w:szCs w:val="16"/>
    </w:rPr>
  </w:style>
  <w:style w:type="table" w:styleId="TableGrid">
    <w:name w:val="Table Grid"/>
    <w:basedOn w:val="TableNormal"/>
    <w:uiPriority w:val="59"/>
    <w:rsid w:val="0024789E"/>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nes@nebraskachildre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5799</Characters>
  <Application>Microsoft Office Word</Application>
  <DocSecurity>4</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Christiansen</dc:creator>
  <cp:keywords/>
  <dc:description/>
  <cp:lastModifiedBy>Jennifer Jones</cp:lastModifiedBy>
  <cp:revision>2</cp:revision>
  <dcterms:created xsi:type="dcterms:W3CDTF">2023-11-30T15:48:00Z</dcterms:created>
  <dcterms:modified xsi:type="dcterms:W3CDTF">2023-11-30T15:48:00Z</dcterms:modified>
</cp:coreProperties>
</file>