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30AD9" w14:textId="77777777" w:rsidR="004A6CAF" w:rsidRPr="00B22627" w:rsidRDefault="004A6CAF">
      <w:pPr>
        <w:pBdr>
          <w:top w:val="single" w:sz="17" w:space="0" w:color="000000"/>
          <w:left w:val="single" w:sz="4" w:space="0" w:color="000000"/>
          <w:bottom w:val="single" w:sz="17" w:space="0" w:color="000000"/>
          <w:right w:val="single" w:sz="4" w:space="0" w:color="000000"/>
        </w:pBdr>
        <w:spacing w:after="0" w:line="259" w:lineRule="auto"/>
        <w:ind w:left="285" w:right="107"/>
        <w:jc w:val="center"/>
        <w:rPr>
          <w:rFonts w:asciiTheme="minorHAnsi" w:eastAsia="Arial" w:hAnsiTheme="minorHAnsi" w:cs="Arial"/>
          <w:b w:val="0"/>
          <w:sz w:val="22"/>
        </w:rPr>
      </w:pPr>
      <w:r w:rsidRPr="00B22627">
        <w:rPr>
          <w:rFonts w:asciiTheme="minorHAnsi" w:eastAsia="Arial" w:hAnsiTheme="minorHAnsi" w:cs="Arial"/>
          <w:b w:val="0"/>
          <w:noProof/>
          <w:sz w:val="22"/>
        </w:rPr>
        <w:drawing>
          <wp:inline distT="0" distB="0" distL="0" distR="0" wp14:anchorId="2FD89F0E" wp14:editId="1FE324BD">
            <wp:extent cx="1743075" cy="830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braskaChildren_BSB_final_Jan20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736" cy="84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3E89F" w14:textId="77777777" w:rsidR="00E45C03" w:rsidRPr="00070F64" w:rsidRDefault="004D565B">
      <w:pPr>
        <w:pBdr>
          <w:top w:val="single" w:sz="17" w:space="0" w:color="000000"/>
          <w:left w:val="single" w:sz="4" w:space="0" w:color="000000"/>
          <w:bottom w:val="single" w:sz="17" w:space="0" w:color="000000"/>
          <w:right w:val="single" w:sz="4" w:space="0" w:color="000000"/>
        </w:pBdr>
        <w:spacing w:after="0" w:line="259" w:lineRule="auto"/>
        <w:ind w:left="285" w:right="107"/>
        <w:jc w:val="center"/>
        <w:rPr>
          <w:rFonts w:asciiTheme="minorHAnsi" w:hAnsiTheme="minorHAnsi"/>
          <w:color w:val="7F7F7F" w:themeColor="text1" w:themeTint="80"/>
          <w:sz w:val="32"/>
          <w:szCs w:val="32"/>
        </w:rPr>
      </w:pPr>
      <w:r w:rsidRPr="00070F64">
        <w:rPr>
          <w:rFonts w:asciiTheme="minorHAnsi" w:eastAsia="Arial" w:hAnsiTheme="minorHAnsi" w:cs="Arial"/>
          <w:color w:val="7F7F7F" w:themeColor="text1" w:themeTint="80"/>
          <w:sz w:val="32"/>
          <w:szCs w:val="32"/>
        </w:rPr>
        <w:t xml:space="preserve">2020 </w:t>
      </w:r>
      <w:r w:rsidR="00635F8E" w:rsidRPr="00070F64">
        <w:rPr>
          <w:rFonts w:asciiTheme="minorHAnsi" w:eastAsia="Arial" w:hAnsiTheme="minorHAnsi" w:cs="Arial"/>
          <w:color w:val="7F7F7F" w:themeColor="text1" w:themeTint="80"/>
          <w:sz w:val="32"/>
          <w:szCs w:val="32"/>
        </w:rPr>
        <w:t xml:space="preserve">Incubator Grant </w:t>
      </w:r>
      <w:r w:rsidRPr="00070F64">
        <w:rPr>
          <w:rFonts w:asciiTheme="minorHAnsi" w:eastAsia="Arial" w:hAnsiTheme="minorHAnsi" w:cs="Arial"/>
          <w:color w:val="7F7F7F" w:themeColor="text1" w:themeTint="80"/>
          <w:sz w:val="32"/>
          <w:szCs w:val="32"/>
        </w:rPr>
        <w:t xml:space="preserve">Application: New Program </w:t>
      </w:r>
    </w:p>
    <w:p w14:paraId="255FED2C" w14:textId="77777777" w:rsidR="00E45C03" w:rsidRPr="00B22627" w:rsidRDefault="004D565B">
      <w:pPr>
        <w:spacing w:after="132" w:line="259" w:lineRule="auto"/>
        <w:ind w:left="0" w:firstLine="0"/>
        <w:jc w:val="left"/>
        <w:rPr>
          <w:rFonts w:asciiTheme="minorHAnsi" w:hAnsiTheme="minorHAnsi"/>
          <w:b w:val="0"/>
          <w:sz w:val="22"/>
        </w:rPr>
      </w:pPr>
      <w:r w:rsidRPr="00B22627">
        <w:rPr>
          <w:rFonts w:asciiTheme="minorHAnsi" w:hAnsiTheme="minorHAnsi"/>
          <w:b w:val="0"/>
          <w:sz w:val="22"/>
        </w:rPr>
        <w:t xml:space="preserve"> </w:t>
      </w:r>
    </w:p>
    <w:p w14:paraId="6C1A8534" w14:textId="77777777" w:rsidR="00E45C03" w:rsidRPr="00B22627" w:rsidRDefault="004D565B" w:rsidP="00B22627">
      <w:pPr>
        <w:pStyle w:val="Heading1"/>
        <w:shd w:val="clear" w:color="auto" w:fill="767171" w:themeFill="background2" w:themeFillShade="80"/>
        <w:rPr>
          <w:rFonts w:asciiTheme="minorHAnsi" w:hAnsiTheme="minorHAnsi"/>
          <w:b w:val="0"/>
          <w:sz w:val="28"/>
          <w:szCs w:val="28"/>
        </w:rPr>
      </w:pPr>
      <w:r w:rsidRPr="00B22627">
        <w:rPr>
          <w:rFonts w:asciiTheme="minorHAnsi" w:hAnsiTheme="minorHAnsi"/>
          <w:b w:val="0"/>
          <w:sz w:val="28"/>
          <w:szCs w:val="28"/>
        </w:rPr>
        <w:t xml:space="preserve">PART I – PROGRAM NEED </w:t>
      </w:r>
    </w:p>
    <w:p w14:paraId="5074FC06" w14:textId="77777777" w:rsidR="00E45C03" w:rsidRPr="00B22627" w:rsidRDefault="004D565B">
      <w:pPr>
        <w:spacing w:after="89" w:line="259" w:lineRule="auto"/>
        <w:ind w:left="180" w:firstLine="0"/>
        <w:jc w:val="left"/>
        <w:rPr>
          <w:rFonts w:asciiTheme="minorHAnsi" w:hAnsiTheme="minorHAnsi"/>
          <w:b w:val="0"/>
          <w:sz w:val="22"/>
        </w:rPr>
      </w:pPr>
      <w:r w:rsidRPr="00B22627">
        <w:rPr>
          <w:rFonts w:asciiTheme="minorHAnsi" w:hAnsiTheme="minorHAnsi"/>
          <w:b w:val="0"/>
          <w:sz w:val="22"/>
        </w:rPr>
        <w:t xml:space="preserve"> </w:t>
      </w:r>
    </w:p>
    <w:p w14:paraId="32F54DD1" w14:textId="306AEB23" w:rsidR="00E45C03" w:rsidRPr="00070F64" w:rsidRDefault="004D565B" w:rsidP="00070F64">
      <w:pPr>
        <w:pStyle w:val="ListParagraph"/>
        <w:numPr>
          <w:ilvl w:val="0"/>
          <w:numId w:val="2"/>
        </w:numPr>
        <w:ind w:right="7"/>
      </w:pPr>
      <w:r w:rsidRPr="00070F64">
        <w:rPr>
          <w:b/>
        </w:rPr>
        <w:t>B</w:t>
      </w:r>
      <w:r w:rsidR="00635F8E" w:rsidRPr="00070F64">
        <w:rPr>
          <w:b/>
        </w:rPr>
        <w:t xml:space="preserve">riefly describe your school </w:t>
      </w:r>
      <w:r w:rsidRPr="00070F64">
        <w:rPr>
          <w:b/>
        </w:rPr>
        <w:t>and the community you serve</w:t>
      </w:r>
      <w:r w:rsidRPr="00070F64">
        <w:t xml:space="preserve">. </w:t>
      </w:r>
      <w:sdt>
        <w:sdtPr>
          <w:rPr>
            <w:b/>
          </w:rPr>
          <w:id w:val="659351592"/>
          <w:placeholder>
            <w:docPart w:val="687647F36B544E7CB48D3340B80E5694"/>
          </w:placeholder>
          <w:showingPlcHdr/>
          <w:text/>
        </w:sdtPr>
        <w:sdtEndPr/>
        <w:sdtContent>
          <w:r w:rsidR="00181CE4" w:rsidRPr="00070F64">
            <w:rPr>
              <w:rStyle w:val="PlaceholderText"/>
            </w:rPr>
            <w:t>Click here to enter text.</w:t>
          </w:r>
        </w:sdtContent>
      </w:sdt>
    </w:p>
    <w:p w14:paraId="07B72A63" w14:textId="77777777" w:rsidR="00E45C03" w:rsidRDefault="004D565B" w:rsidP="00D801F6">
      <w:pPr>
        <w:ind w:left="182" w:right="7"/>
        <w:rPr>
          <w:rFonts w:asciiTheme="minorHAnsi" w:eastAsia="Courier New" w:hAnsiTheme="minorHAnsi" w:cs="Courier New"/>
          <w:b w:val="0"/>
          <w:sz w:val="22"/>
        </w:rPr>
      </w:pPr>
      <w:r w:rsidRPr="00B22627">
        <w:rPr>
          <w:rFonts w:asciiTheme="minorHAnsi" w:eastAsia="Courier New" w:hAnsiTheme="minorHAnsi" w:cs="Courier New"/>
          <w:b w:val="0"/>
          <w:sz w:val="22"/>
        </w:rPr>
        <w:t xml:space="preserve">   </w:t>
      </w:r>
    </w:p>
    <w:p w14:paraId="26EA72D4" w14:textId="77777777" w:rsidR="00A857EE" w:rsidRDefault="00A857EE" w:rsidP="00D801F6">
      <w:pPr>
        <w:ind w:left="182" w:right="7"/>
        <w:rPr>
          <w:rFonts w:asciiTheme="minorHAnsi" w:eastAsia="Courier New" w:hAnsiTheme="minorHAnsi" w:cs="Courier New"/>
          <w:b w:val="0"/>
          <w:sz w:val="22"/>
        </w:rPr>
      </w:pPr>
    </w:p>
    <w:p w14:paraId="0B4409AF" w14:textId="77777777" w:rsidR="00A857EE" w:rsidRDefault="00A857EE" w:rsidP="00D801F6">
      <w:pPr>
        <w:ind w:left="182" w:right="7"/>
        <w:rPr>
          <w:rFonts w:asciiTheme="minorHAnsi" w:eastAsia="Courier New" w:hAnsiTheme="minorHAnsi" w:cs="Courier New"/>
          <w:b w:val="0"/>
          <w:sz w:val="22"/>
        </w:rPr>
      </w:pPr>
    </w:p>
    <w:p w14:paraId="520470A4" w14:textId="77777777" w:rsidR="00070F64" w:rsidRPr="00B22627" w:rsidRDefault="00070F64" w:rsidP="00D801F6">
      <w:pPr>
        <w:ind w:left="182" w:right="7"/>
        <w:rPr>
          <w:rFonts w:asciiTheme="minorHAnsi" w:hAnsiTheme="minorHAnsi"/>
          <w:b w:val="0"/>
          <w:sz w:val="22"/>
        </w:rPr>
      </w:pPr>
    </w:p>
    <w:p w14:paraId="78168870" w14:textId="1BBC9C81" w:rsidR="00E45C03" w:rsidRPr="00070F64" w:rsidRDefault="006521A1" w:rsidP="00070F64">
      <w:pPr>
        <w:pStyle w:val="ListParagraph"/>
        <w:numPr>
          <w:ilvl w:val="0"/>
          <w:numId w:val="2"/>
        </w:numPr>
        <w:ind w:right="7"/>
        <w:rPr>
          <w:b/>
        </w:rPr>
      </w:pPr>
      <w:r w:rsidRPr="00070F64">
        <w:rPr>
          <w:b/>
        </w:rPr>
        <w:t>Please check all applicable boxes below if applicable to your school/program:</w:t>
      </w:r>
    </w:p>
    <w:p w14:paraId="137D2AF9" w14:textId="77777777" w:rsidR="00167B8D" w:rsidRPr="00B22627" w:rsidRDefault="00167B8D">
      <w:pPr>
        <w:ind w:left="182" w:right="7"/>
        <w:rPr>
          <w:rFonts w:asciiTheme="minorHAnsi" w:hAnsiTheme="minorHAnsi"/>
          <w:b w:val="0"/>
          <w:sz w:val="22"/>
        </w:rPr>
      </w:pPr>
    </w:p>
    <w:tbl>
      <w:tblPr>
        <w:tblStyle w:val="TableGrid0"/>
        <w:tblW w:w="9270" w:type="dxa"/>
        <w:tblInd w:w="772" w:type="dxa"/>
        <w:tblLook w:val="04A0" w:firstRow="1" w:lastRow="0" w:firstColumn="1" w:lastColumn="0" w:noHBand="0" w:noVBand="1"/>
      </w:tblPr>
      <w:tblGrid>
        <w:gridCol w:w="4590"/>
        <w:gridCol w:w="4680"/>
      </w:tblGrid>
      <w:tr w:rsidR="00167B8D" w:rsidRPr="00B22627" w14:paraId="7D309008" w14:textId="77777777" w:rsidTr="00760112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3E656B7" w14:textId="3C71A8B7" w:rsidR="00167B8D" w:rsidRPr="00B22627" w:rsidRDefault="00167B8D" w:rsidP="004D313D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  <w:r w:rsidRPr="00B22627">
              <w:rPr>
                <w:rFonts w:asciiTheme="minorHAnsi" w:hAnsiTheme="minorHAnsi"/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1C4CA0" wp14:editId="69B4756E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BB71094" id="Rectangle 2" o:spid="_x0000_s1026" style="position:absolute;margin-left:74.85pt;margin-top:0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" fillcolor="white [3201]" strokecolor="black [3213]" strokeweight=".25pt"/>
                  </w:pict>
                </mc:Fallback>
              </mc:AlternateContent>
            </w:r>
            <w:r w:rsidRPr="00B22627">
              <w:rPr>
                <w:rFonts w:asciiTheme="minorHAnsi" w:hAnsiTheme="minorHAnsi"/>
                <w:b w:val="0"/>
                <w:sz w:val="22"/>
              </w:rPr>
              <w:t xml:space="preserve">Title </w:t>
            </w:r>
            <w:ins w:id="0" w:author="Jennifer Jones" w:date="2020-01-31T11:10:00Z">
              <w:r w:rsidR="004D313D">
                <w:rPr>
                  <w:rFonts w:asciiTheme="minorHAnsi" w:hAnsiTheme="minorHAnsi"/>
                  <w:b w:val="0"/>
                  <w:sz w:val="22"/>
                </w:rPr>
                <w:t>I</w:t>
              </w:r>
            </w:ins>
            <w:del w:id="1" w:author="Jennifer Jones" w:date="2020-01-31T11:10:00Z">
              <w:r w:rsidRPr="00B22627" w:rsidDel="004D313D">
                <w:rPr>
                  <w:rFonts w:asciiTheme="minorHAnsi" w:hAnsiTheme="minorHAnsi"/>
                  <w:b w:val="0"/>
                  <w:sz w:val="22"/>
                </w:rPr>
                <w:delText>1</w:delText>
              </w:r>
            </w:del>
            <w:r w:rsidRPr="00B22627">
              <w:rPr>
                <w:rFonts w:asciiTheme="minorHAnsi" w:hAnsiTheme="minorHAnsi"/>
                <w:b w:val="0"/>
                <w:sz w:val="22"/>
              </w:rPr>
              <w:t xml:space="preserve"> School  </w:t>
            </w:r>
            <w:bookmarkStart w:id="2" w:name="_GoBack"/>
            <w:bookmarkEnd w:id="2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CF8FB55" w14:textId="77777777" w:rsidR="00167B8D" w:rsidRDefault="00167B8D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  <w:r w:rsidRPr="00B22627">
              <w:rPr>
                <w:rFonts w:asciiTheme="minorHAnsi" w:hAnsiTheme="minorHAnsi"/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09FEF6" wp14:editId="598702D3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17145</wp:posOffset>
                      </wp:positionV>
                      <wp:extent cx="123825" cy="1238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DFBC446" id="Rectangle 5" o:spid="_x0000_s1026" style="position:absolute;margin-left:189.5pt;margin-top:1.35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Pr="00B22627">
              <w:rPr>
                <w:rFonts w:asciiTheme="minorHAnsi" w:hAnsiTheme="minorHAnsi"/>
                <w:b w:val="0"/>
                <w:sz w:val="22"/>
              </w:rPr>
              <w:t xml:space="preserve">Identified by NDE as Needs Improvement </w:t>
            </w:r>
          </w:p>
          <w:p w14:paraId="76999686" w14:textId="38BB1A9E" w:rsidR="00760112" w:rsidRPr="00B22627" w:rsidRDefault="00760112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167B8D" w:rsidRPr="00B22627" w14:paraId="541C0C12" w14:textId="77777777" w:rsidTr="00760112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B127EC3" w14:textId="77777777" w:rsidR="00167B8D" w:rsidRPr="00B22627" w:rsidRDefault="00167B8D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  <w:r w:rsidRPr="00B22627">
              <w:rPr>
                <w:rFonts w:asciiTheme="minorHAnsi" w:hAnsiTheme="minorHAnsi"/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84423A" wp14:editId="0BED824A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46990</wp:posOffset>
                      </wp:positionV>
                      <wp:extent cx="1238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1296532" id="Rectangle 3" o:spid="_x0000_s1026" style="position:absolute;margin-left:175.25pt;margin-top:3.7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" fillcolor="white [3201]" strokecolor="black [3213]" strokeweight=".25pt"/>
                  </w:pict>
                </mc:Fallback>
              </mc:AlternateContent>
            </w:r>
            <w:r w:rsidRPr="00B22627">
              <w:rPr>
                <w:rFonts w:asciiTheme="minorHAnsi" w:hAnsiTheme="minorHAnsi"/>
                <w:b w:val="0"/>
                <w:sz w:val="22"/>
              </w:rPr>
              <w:t xml:space="preserve">Previously had an afterschool program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F95E26C" w14:textId="323E41F2" w:rsidR="00167B8D" w:rsidRPr="00B22627" w:rsidRDefault="00167B8D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  <w:r w:rsidRPr="00B22627">
              <w:rPr>
                <w:rFonts w:asciiTheme="minorHAnsi" w:hAnsiTheme="minorHAnsi"/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AC14D8" wp14:editId="199396BB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180340</wp:posOffset>
                      </wp:positionV>
                      <wp:extent cx="12382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5086089" id="Rectangle 6" o:spid="_x0000_s1026" style="position:absolute;margin-left:179pt;margin-top:14.2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" fillcolor="white [3201]" strokecolor="black [3213]" strokeweight=".25pt"/>
                  </w:pict>
                </mc:Fallback>
              </mc:AlternateContent>
            </w:r>
            <w:r w:rsidR="00760112">
              <w:rPr>
                <w:rFonts w:asciiTheme="minorHAnsi" w:hAnsiTheme="minorHAnsi"/>
                <w:b w:val="0"/>
                <w:sz w:val="22"/>
              </w:rPr>
              <w:t xml:space="preserve">No </w:t>
            </w:r>
            <w:r w:rsidRPr="00B22627">
              <w:rPr>
                <w:rFonts w:asciiTheme="minorHAnsi" w:hAnsiTheme="minorHAnsi"/>
                <w:b w:val="0"/>
                <w:sz w:val="22"/>
              </w:rPr>
              <w:t>other</w:t>
            </w:r>
            <w:r w:rsidR="00760112">
              <w:rPr>
                <w:rFonts w:asciiTheme="minorHAnsi" w:hAnsiTheme="minorHAnsi"/>
                <w:b w:val="0"/>
                <w:sz w:val="22"/>
              </w:rPr>
              <w:t xml:space="preserve"> academically enriched</w:t>
            </w:r>
            <w:r w:rsidRPr="00B22627">
              <w:rPr>
                <w:rFonts w:asciiTheme="minorHAnsi" w:hAnsiTheme="minorHAnsi"/>
                <w:b w:val="0"/>
                <w:sz w:val="22"/>
              </w:rPr>
              <w:t xml:space="preserve"> afterschool program is </w:t>
            </w:r>
            <w:r w:rsidR="00760112">
              <w:rPr>
                <w:rFonts w:asciiTheme="minorHAnsi" w:hAnsiTheme="minorHAnsi"/>
                <w:b w:val="0"/>
                <w:sz w:val="22"/>
              </w:rPr>
              <w:t>available in our community</w:t>
            </w:r>
          </w:p>
        </w:tc>
      </w:tr>
      <w:tr w:rsidR="00167B8D" w:rsidRPr="00B22627" w14:paraId="4E4594B9" w14:textId="77777777" w:rsidTr="00760112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307E947" w14:textId="77777777" w:rsidR="00167B8D" w:rsidRPr="00B22627" w:rsidRDefault="00456796" w:rsidP="00167B8D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  <w:r w:rsidRPr="00B22627">
              <w:rPr>
                <w:rFonts w:asciiTheme="minorHAnsi" w:hAnsiTheme="minorHAnsi"/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42E50E" wp14:editId="6F5A1E01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24130</wp:posOffset>
                      </wp:positionV>
                      <wp:extent cx="123825" cy="1238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634AD6B" id="Rectangle 7" o:spid="_x0000_s1026" style="position:absolute;margin-left:161.75pt;margin-top:1.9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" fillcolor="white [3201]" strokecolor="black [3213]" strokeweight=".25pt"/>
                  </w:pict>
                </mc:Fallback>
              </mc:AlternateContent>
            </w:r>
            <w:r w:rsidR="00167B8D" w:rsidRPr="00B22627">
              <w:rPr>
                <w:rFonts w:asciiTheme="minorHAnsi" w:hAnsiTheme="minorHAnsi"/>
                <w:b w:val="0"/>
                <w:sz w:val="22"/>
              </w:rPr>
              <w:t xml:space="preserve">Previously had a summer program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18D215B" w14:textId="4E0A3217" w:rsidR="00167B8D" w:rsidRPr="00B22627" w:rsidRDefault="00167B8D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</w:p>
        </w:tc>
      </w:tr>
    </w:tbl>
    <w:p w14:paraId="5E675000" w14:textId="77777777" w:rsidR="00E45C03" w:rsidRPr="00B22627" w:rsidRDefault="004D565B" w:rsidP="00456796">
      <w:pPr>
        <w:spacing w:after="0" w:line="259" w:lineRule="auto"/>
        <w:jc w:val="left"/>
        <w:rPr>
          <w:rFonts w:asciiTheme="minorHAnsi" w:hAnsiTheme="minorHAnsi"/>
          <w:b w:val="0"/>
          <w:sz w:val="22"/>
        </w:rPr>
      </w:pPr>
      <w:r w:rsidRPr="00B22627">
        <w:rPr>
          <w:rFonts w:asciiTheme="minorHAnsi" w:eastAsia="Courier New" w:hAnsiTheme="minorHAnsi" w:cs="Courier New"/>
          <w:b w:val="0"/>
          <w:sz w:val="22"/>
        </w:rPr>
        <w:t xml:space="preserve">     </w:t>
      </w:r>
    </w:p>
    <w:p w14:paraId="3C750530" w14:textId="1C1E66B7" w:rsidR="00E45C03" w:rsidRPr="00070F64" w:rsidRDefault="00456796" w:rsidP="00070F64">
      <w:pPr>
        <w:pStyle w:val="ListParagraph"/>
        <w:numPr>
          <w:ilvl w:val="0"/>
          <w:numId w:val="2"/>
        </w:numPr>
        <w:spacing w:after="134" w:line="259" w:lineRule="auto"/>
      </w:pPr>
      <w:r w:rsidRPr="00070F64">
        <w:rPr>
          <w:b/>
        </w:rPr>
        <w:t xml:space="preserve">Has your school/community conducted an informal or formal needs assessment to identify the need/s for programming?   If so, please briefly outline the findings.  </w:t>
      </w:r>
      <w:sdt>
        <w:sdtPr>
          <w:rPr>
            <w:b/>
          </w:rPr>
          <w:id w:val="483138699"/>
          <w:placeholder>
            <w:docPart w:val="792B31CE51BC4731BD2761133D1CC643"/>
          </w:placeholder>
          <w:showingPlcHdr/>
          <w:text/>
        </w:sdtPr>
        <w:sdtEndPr/>
        <w:sdtContent>
          <w:r w:rsidRPr="00070F64">
            <w:rPr>
              <w:rStyle w:val="PlaceholderText"/>
            </w:rPr>
            <w:t>Click here to enter text.</w:t>
          </w:r>
        </w:sdtContent>
      </w:sdt>
    </w:p>
    <w:p w14:paraId="7054DF92" w14:textId="77777777" w:rsidR="00456796" w:rsidRDefault="00456796" w:rsidP="00456796">
      <w:pPr>
        <w:ind w:left="0" w:right="7" w:firstLine="0"/>
        <w:rPr>
          <w:rFonts w:asciiTheme="minorHAnsi" w:hAnsiTheme="minorHAnsi"/>
          <w:b w:val="0"/>
          <w:sz w:val="22"/>
        </w:rPr>
      </w:pPr>
    </w:p>
    <w:p w14:paraId="0F622F1A" w14:textId="77777777" w:rsidR="00070F64" w:rsidRDefault="00070F64" w:rsidP="00456796">
      <w:pPr>
        <w:ind w:left="0" w:right="7" w:firstLine="0"/>
        <w:rPr>
          <w:rFonts w:asciiTheme="minorHAnsi" w:hAnsiTheme="minorHAnsi"/>
          <w:b w:val="0"/>
          <w:sz w:val="22"/>
        </w:rPr>
      </w:pPr>
    </w:p>
    <w:p w14:paraId="44B5C506" w14:textId="77777777" w:rsidR="00070F64" w:rsidRDefault="00070F64" w:rsidP="00456796">
      <w:pPr>
        <w:ind w:left="0" w:right="7" w:firstLine="0"/>
        <w:rPr>
          <w:rFonts w:asciiTheme="minorHAnsi" w:hAnsiTheme="minorHAnsi"/>
          <w:b w:val="0"/>
          <w:sz w:val="22"/>
        </w:rPr>
      </w:pPr>
    </w:p>
    <w:p w14:paraId="4C3429CF" w14:textId="77777777" w:rsidR="00A857EE" w:rsidRDefault="00A857EE" w:rsidP="00456796">
      <w:pPr>
        <w:ind w:left="0" w:right="7" w:firstLine="0"/>
        <w:rPr>
          <w:rFonts w:asciiTheme="minorHAnsi" w:hAnsiTheme="minorHAnsi"/>
          <w:b w:val="0"/>
          <w:sz w:val="22"/>
        </w:rPr>
      </w:pPr>
    </w:p>
    <w:p w14:paraId="0C544316" w14:textId="77777777" w:rsidR="00070F64" w:rsidRDefault="00070F64" w:rsidP="00456796">
      <w:pPr>
        <w:ind w:left="0" w:right="7" w:firstLine="0"/>
        <w:rPr>
          <w:rFonts w:asciiTheme="minorHAnsi" w:hAnsiTheme="minorHAnsi"/>
          <w:b w:val="0"/>
          <w:sz w:val="22"/>
        </w:rPr>
      </w:pPr>
    </w:p>
    <w:p w14:paraId="0311DBC7" w14:textId="62E9C7D0" w:rsidR="00456796" w:rsidRPr="00070F64" w:rsidRDefault="00456796" w:rsidP="00070F64">
      <w:pPr>
        <w:pStyle w:val="ListParagraph"/>
        <w:numPr>
          <w:ilvl w:val="0"/>
          <w:numId w:val="2"/>
        </w:numPr>
        <w:ind w:right="7"/>
        <w:rPr>
          <w:b/>
        </w:rPr>
      </w:pPr>
      <w:r w:rsidRPr="00070F64">
        <w:rPr>
          <w:b/>
        </w:rPr>
        <w:t>Please indicate below the stakeholders</w:t>
      </w:r>
      <w:r w:rsidR="00A70D6B" w:rsidRPr="00070F64">
        <w:rPr>
          <w:b/>
        </w:rPr>
        <w:t xml:space="preserve"> in your school/community that have expressed</w:t>
      </w:r>
      <w:r w:rsidRPr="00070F64">
        <w:rPr>
          <w:b/>
        </w:rPr>
        <w:t xml:space="preserve"> support of a new afterschool program: </w:t>
      </w:r>
    </w:p>
    <w:tbl>
      <w:tblPr>
        <w:tblStyle w:val="TableGrid0"/>
        <w:tblW w:w="9270" w:type="dxa"/>
        <w:tblInd w:w="1345" w:type="dxa"/>
        <w:tblLook w:val="04A0" w:firstRow="1" w:lastRow="0" w:firstColumn="1" w:lastColumn="0" w:noHBand="0" w:noVBand="1"/>
      </w:tblPr>
      <w:tblGrid>
        <w:gridCol w:w="4590"/>
        <w:gridCol w:w="4680"/>
      </w:tblGrid>
      <w:tr w:rsidR="00456796" w:rsidRPr="00B22627" w14:paraId="4ECEA4AF" w14:textId="77777777" w:rsidTr="00AA7BDA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F291EF5" w14:textId="77777777" w:rsidR="00456796" w:rsidRPr="00B22627" w:rsidRDefault="00456796" w:rsidP="00456796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  <w:r w:rsidRPr="00B22627">
              <w:rPr>
                <w:rFonts w:asciiTheme="minorHAnsi" w:hAnsiTheme="minorHAnsi"/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CE3729" wp14:editId="5C26D1CC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15B88C7" id="Rectangle 8" o:spid="_x0000_s1026" style="position:absolute;margin-left:74.85pt;margin-top:0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" fillcolor="white [3201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sz w:val="22"/>
              </w:rPr>
              <w:t>Superintendent</w:t>
            </w:r>
            <w:r w:rsidRPr="00B22627">
              <w:rPr>
                <w:rFonts w:asciiTheme="minorHAnsi" w:hAnsiTheme="minorHAnsi"/>
                <w:b w:val="0"/>
                <w:sz w:val="22"/>
              </w:rPr>
              <w:t xml:space="preserve"> 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79589A7" w14:textId="77777777" w:rsidR="00456796" w:rsidRPr="00B22627" w:rsidRDefault="00A70D6B" w:rsidP="00456796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  <w:r w:rsidRPr="00B22627">
              <w:rPr>
                <w:rFonts w:asciiTheme="minorHAnsi" w:hAnsiTheme="minorHAnsi"/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4B57E6" wp14:editId="5D77F5C2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4445</wp:posOffset>
                      </wp:positionV>
                      <wp:extent cx="123825" cy="1238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93C151D" id="Rectangle 14" o:spid="_x0000_s1026" style="position:absolute;margin-left:103pt;margin-top:.35pt;width:9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" fillcolor="white [3201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sz w:val="22"/>
              </w:rPr>
              <w:t xml:space="preserve">Community Members </w:t>
            </w:r>
          </w:p>
        </w:tc>
      </w:tr>
      <w:tr w:rsidR="00456796" w:rsidRPr="00B22627" w14:paraId="2F6294E9" w14:textId="77777777" w:rsidTr="00AA7BDA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8909F52" w14:textId="77777777" w:rsidR="00456796" w:rsidRPr="00B22627" w:rsidRDefault="00456796" w:rsidP="00456796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  <w:r w:rsidRPr="00B22627">
              <w:rPr>
                <w:rFonts w:asciiTheme="minorHAnsi" w:hAnsiTheme="minorHAnsi"/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1C0032" wp14:editId="73406D81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27940</wp:posOffset>
                      </wp:positionV>
                      <wp:extent cx="123825" cy="1238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4E9525F" id="Rectangle 10" o:spid="_x0000_s1026" style="position:absolute;margin-left:108.5pt;margin-top:2.2pt;width:9.7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" fillcolor="white [3201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sz w:val="22"/>
              </w:rPr>
              <w:t>School Board Members</w:t>
            </w:r>
            <w:r w:rsidRPr="00B22627">
              <w:rPr>
                <w:rFonts w:asciiTheme="minorHAnsi" w:hAnsiTheme="minorHAnsi"/>
                <w:b w:val="0"/>
                <w:sz w:val="22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F3CED26" w14:textId="77777777" w:rsidR="00456796" w:rsidRPr="00B22627" w:rsidRDefault="00456796" w:rsidP="00456796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  <w:r w:rsidRPr="00B22627">
              <w:rPr>
                <w:rFonts w:asciiTheme="minorHAnsi" w:hAnsiTheme="minorHAnsi"/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B5EAEC" wp14:editId="2302195B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18415</wp:posOffset>
                      </wp:positionV>
                      <wp:extent cx="123825" cy="1238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14843F8" id="Rectangle 11" o:spid="_x0000_s1026" style="position:absolute;margin-left:83.75pt;margin-top:1.45pt;width:9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" fillcolor="white [3201]" strokecolor="black [3213]" strokeweight=".25pt"/>
                  </w:pict>
                </mc:Fallback>
              </mc:AlternateContent>
            </w:r>
            <w:r w:rsidR="00A70D6B">
              <w:rPr>
                <w:rFonts w:asciiTheme="minorHAnsi" w:hAnsiTheme="minorHAnsi"/>
                <w:b w:val="0"/>
                <w:sz w:val="22"/>
              </w:rPr>
              <w:t>Local Business/es</w:t>
            </w:r>
          </w:p>
        </w:tc>
      </w:tr>
      <w:tr w:rsidR="00456796" w:rsidRPr="00B22627" w14:paraId="0F209052" w14:textId="77777777" w:rsidTr="00AA7BDA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3F77AC5" w14:textId="77777777" w:rsidR="00456796" w:rsidRPr="00B22627" w:rsidRDefault="00456796" w:rsidP="00456796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  <w:r w:rsidRPr="00B22627">
              <w:rPr>
                <w:rFonts w:asciiTheme="minorHAnsi" w:hAnsiTheme="minorHAnsi"/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9385B0" wp14:editId="107C6B4F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FF45326" id="Rectangle 12" o:spid="_x0000_s1026" style="position:absolute;margin-left:107.75pt;margin-top:1.15pt;width:9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" fillcolor="white [3201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sz w:val="22"/>
              </w:rPr>
              <w:t>School Administrator/s</w:t>
            </w:r>
            <w:r w:rsidRPr="00B22627">
              <w:rPr>
                <w:rFonts w:asciiTheme="minorHAnsi" w:hAnsiTheme="minorHAnsi"/>
                <w:b w:val="0"/>
                <w:sz w:val="22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82DC662" w14:textId="77777777" w:rsidR="00456796" w:rsidRPr="00B22627" w:rsidRDefault="00456796" w:rsidP="00456796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  <w:r w:rsidRPr="00B22627">
              <w:rPr>
                <w:rFonts w:asciiTheme="minorHAnsi" w:hAnsiTheme="minorHAnsi"/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2D7C49" wp14:editId="3C05B40B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13335</wp:posOffset>
                      </wp:positionV>
                      <wp:extent cx="123825" cy="1238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139F4AE" id="Rectangle 13" o:spid="_x0000_s1026" style="position:absolute;margin-left:175.25pt;margin-top:1.05pt;width:9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" fillcolor="white [3201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sz w:val="22"/>
              </w:rPr>
              <w:t>City Government (mayor, city council)</w:t>
            </w:r>
          </w:p>
        </w:tc>
      </w:tr>
      <w:tr w:rsidR="00456796" w:rsidRPr="00B22627" w14:paraId="7281462A" w14:textId="77777777" w:rsidTr="00AA7BDA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F4D50DC" w14:textId="77777777" w:rsidR="00456796" w:rsidRPr="00B22627" w:rsidRDefault="00A70D6B" w:rsidP="00A70D6B">
            <w:pPr>
              <w:ind w:left="0" w:right="7" w:firstLine="0"/>
              <w:rPr>
                <w:rFonts w:asciiTheme="minorHAnsi" w:hAnsiTheme="minorHAnsi"/>
                <w:b w:val="0"/>
                <w:noProof/>
                <w:sz w:val="22"/>
              </w:rPr>
            </w:pPr>
            <w:r w:rsidRPr="00B22627">
              <w:rPr>
                <w:rFonts w:asciiTheme="minorHAnsi" w:hAnsiTheme="minorHAnsi"/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D8D453" wp14:editId="3656552F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21590</wp:posOffset>
                      </wp:positionV>
                      <wp:extent cx="123825" cy="1238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DFBF6E7" id="Rectangle 9" o:spid="_x0000_s1026" style="position:absolute;margin-left:45.5pt;margin-top:1.7pt;width:9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" fillcolor="white [3201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sz w:val="22"/>
              </w:rPr>
              <w:t>Teacher</w:t>
            </w:r>
            <w:r w:rsidR="00456796">
              <w:rPr>
                <w:rFonts w:asciiTheme="minorHAnsi" w:hAnsiTheme="minorHAnsi"/>
                <w:b w:val="0"/>
                <w:sz w:val="22"/>
              </w:rPr>
              <w:t>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423F52C" w14:textId="77777777" w:rsidR="00456796" w:rsidRPr="00B22627" w:rsidRDefault="00A70D6B" w:rsidP="00456796">
            <w:pPr>
              <w:ind w:left="0" w:right="7" w:firstLine="0"/>
              <w:rPr>
                <w:rFonts w:asciiTheme="minorHAnsi" w:hAnsiTheme="minorHAnsi"/>
                <w:b w:val="0"/>
                <w:noProof/>
                <w:sz w:val="22"/>
              </w:rPr>
            </w:pPr>
            <w:r w:rsidRPr="00B22627">
              <w:rPr>
                <w:rFonts w:asciiTheme="minorHAnsi" w:hAnsiTheme="minorHAnsi"/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0ECE88" wp14:editId="381604CF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8890</wp:posOffset>
                      </wp:positionV>
                      <wp:extent cx="123825" cy="1238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27F26F6" id="Rectangle 15" o:spid="_x0000_s1026" style="position:absolute;margin-left:32.5pt;margin-top:.7pt;width:9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" fillcolor="white [3201]" strokecolor="black [3213]" strokeweight=".25pt"/>
                  </w:pict>
                </mc:Fallback>
              </mc:AlternateContent>
            </w:r>
            <w:r w:rsidR="00456796">
              <w:rPr>
                <w:rFonts w:asciiTheme="minorHAnsi" w:hAnsiTheme="minorHAnsi"/>
                <w:b w:val="0"/>
                <w:noProof/>
                <w:sz w:val="22"/>
              </w:rPr>
              <w:t xml:space="preserve">Police </w:t>
            </w:r>
          </w:p>
        </w:tc>
      </w:tr>
      <w:tr w:rsidR="00456796" w:rsidRPr="00B22627" w14:paraId="0EAD589E" w14:textId="77777777" w:rsidTr="00AA7BDA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46DA767" w14:textId="77777777" w:rsidR="00456796" w:rsidRPr="00B22627" w:rsidRDefault="00A70D6B" w:rsidP="00A70D6B">
            <w:pPr>
              <w:ind w:left="0" w:right="7" w:firstLine="0"/>
              <w:rPr>
                <w:rFonts w:asciiTheme="minorHAnsi" w:hAnsiTheme="minorHAnsi"/>
                <w:b w:val="0"/>
                <w:noProof/>
                <w:sz w:val="22"/>
              </w:rPr>
            </w:pPr>
            <w:r w:rsidRPr="00B22627">
              <w:rPr>
                <w:rFonts w:asciiTheme="minorHAnsi" w:hAnsiTheme="minorHAnsi"/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C34507" wp14:editId="413BF07D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13335</wp:posOffset>
                      </wp:positionV>
                      <wp:extent cx="123825" cy="1238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D89A233" id="Rectangle 16" o:spid="_x0000_s1026" style="position:absolute;margin-left:40.75pt;margin-top:1.05pt;width:9.7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" fillcolor="white [3201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22"/>
              </w:rPr>
              <w:t>Parents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DBBF4DB" w14:textId="77777777" w:rsidR="00456796" w:rsidRDefault="00A70D6B" w:rsidP="00456796">
            <w:pPr>
              <w:ind w:left="0" w:right="7" w:firstLine="0"/>
              <w:rPr>
                <w:rFonts w:asciiTheme="minorHAnsi" w:hAnsiTheme="minorHAnsi"/>
                <w:b w:val="0"/>
                <w:noProof/>
                <w:sz w:val="22"/>
              </w:rPr>
            </w:pPr>
            <w:r w:rsidRPr="00B22627">
              <w:rPr>
                <w:rFonts w:asciiTheme="minorHAnsi" w:hAnsiTheme="minorHAnsi"/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385C82C" wp14:editId="2E5D14E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05C7FCD" id="Rectangle 17" o:spid="_x0000_s1026" style="position:absolute;margin-left:93.25pt;margin-top:.3pt;width:9.7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" fillcolor="white [3201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22"/>
              </w:rPr>
              <w:t xml:space="preserve">Local Extension/4-H </w:t>
            </w:r>
          </w:p>
        </w:tc>
      </w:tr>
    </w:tbl>
    <w:p w14:paraId="2B2D5DD2" w14:textId="77777777" w:rsidR="00456796" w:rsidRPr="00B22627" w:rsidRDefault="00456796" w:rsidP="00456796">
      <w:pPr>
        <w:spacing w:after="0" w:line="259" w:lineRule="auto"/>
        <w:jc w:val="left"/>
        <w:rPr>
          <w:rFonts w:asciiTheme="minorHAnsi" w:hAnsiTheme="minorHAnsi"/>
          <w:b w:val="0"/>
          <w:sz w:val="22"/>
        </w:rPr>
      </w:pPr>
      <w:r w:rsidRPr="00B22627">
        <w:rPr>
          <w:rFonts w:asciiTheme="minorHAnsi" w:eastAsia="Courier New" w:hAnsiTheme="minorHAnsi" w:cs="Courier New"/>
          <w:b w:val="0"/>
          <w:sz w:val="22"/>
        </w:rPr>
        <w:t xml:space="preserve">     </w:t>
      </w:r>
    </w:p>
    <w:p w14:paraId="3E255EFD" w14:textId="77777777" w:rsidR="00760112" w:rsidRPr="00B22627" w:rsidRDefault="00760112" w:rsidP="00760112">
      <w:pPr>
        <w:spacing w:after="21" w:line="259" w:lineRule="auto"/>
        <w:ind w:left="0" w:firstLine="0"/>
        <w:jc w:val="left"/>
        <w:rPr>
          <w:rFonts w:asciiTheme="minorHAnsi" w:hAnsiTheme="minorHAnsi"/>
          <w:b w:val="0"/>
          <w:sz w:val="22"/>
        </w:rPr>
      </w:pPr>
    </w:p>
    <w:p w14:paraId="3AB9E7EA" w14:textId="6477C94A" w:rsidR="00760112" w:rsidRPr="00070F64" w:rsidRDefault="00760112" w:rsidP="00070F64">
      <w:pPr>
        <w:pStyle w:val="ListParagraph"/>
        <w:numPr>
          <w:ilvl w:val="0"/>
          <w:numId w:val="2"/>
        </w:numPr>
        <w:ind w:right="7"/>
      </w:pPr>
      <w:r w:rsidRPr="00070F64">
        <w:rPr>
          <w:b/>
        </w:rPr>
        <w:t xml:space="preserve">Briefly explain the vision driving your community’s interests in starting an afterschool and summer program. </w:t>
      </w:r>
      <w:sdt>
        <w:sdtPr>
          <w:rPr>
            <w:b/>
          </w:rPr>
          <w:id w:val="-1037420769"/>
          <w:placeholder>
            <w:docPart w:val="444E54D7D58C417FB987278900D91A34"/>
          </w:placeholder>
          <w:showingPlcHdr/>
          <w:text/>
        </w:sdtPr>
        <w:sdtEndPr/>
        <w:sdtContent>
          <w:r w:rsidRPr="00070F64">
            <w:rPr>
              <w:rStyle w:val="PlaceholderText"/>
            </w:rPr>
            <w:t>Click here to enter text.</w:t>
          </w:r>
        </w:sdtContent>
      </w:sdt>
    </w:p>
    <w:p w14:paraId="63FE8B02" w14:textId="77777777" w:rsidR="00070F64" w:rsidRDefault="00070F64" w:rsidP="00760112">
      <w:pPr>
        <w:spacing w:after="24" w:line="259" w:lineRule="auto"/>
        <w:ind w:left="180" w:firstLine="0"/>
        <w:jc w:val="left"/>
        <w:rPr>
          <w:rFonts w:asciiTheme="minorHAnsi" w:hAnsiTheme="minorHAnsi"/>
          <w:b w:val="0"/>
          <w:sz w:val="22"/>
        </w:rPr>
      </w:pPr>
    </w:p>
    <w:p w14:paraId="3104A850" w14:textId="77777777" w:rsidR="00A857EE" w:rsidRDefault="00A857EE" w:rsidP="00760112">
      <w:pPr>
        <w:spacing w:after="24" w:line="259" w:lineRule="auto"/>
        <w:ind w:left="180" w:firstLine="0"/>
        <w:jc w:val="left"/>
        <w:rPr>
          <w:rFonts w:asciiTheme="minorHAnsi" w:hAnsiTheme="minorHAnsi"/>
          <w:b w:val="0"/>
          <w:sz w:val="22"/>
        </w:rPr>
      </w:pPr>
    </w:p>
    <w:p w14:paraId="1AB9C61A" w14:textId="77777777" w:rsidR="00A857EE" w:rsidRDefault="00A857EE" w:rsidP="00760112">
      <w:pPr>
        <w:spacing w:after="24" w:line="259" w:lineRule="auto"/>
        <w:ind w:left="180" w:firstLine="0"/>
        <w:jc w:val="left"/>
        <w:rPr>
          <w:rFonts w:asciiTheme="minorHAnsi" w:hAnsiTheme="minorHAnsi"/>
          <w:b w:val="0"/>
          <w:sz w:val="22"/>
        </w:rPr>
      </w:pPr>
    </w:p>
    <w:p w14:paraId="63F1A065" w14:textId="77777777" w:rsidR="00A857EE" w:rsidRDefault="00A857EE" w:rsidP="00760112">
      <w:pPr>
        <w:spacing w:after="24" w:line="259" w:lineRule="auto"/>
        <w:ind w:left="180" w:firstLine="0"/>
        <w:jc w:val="left"/>
        <w:rPr>
          <w:rFonts w:asciiTheme="minorHAnsi" w:hAnsiTheme="minorHAnsi"/>
          <w:b w:val="0"/>
          <w:sz w:val="22"/>
        </w:rPr>
      </w:pPr>
    </w:p>
    <w:p w14:paraId="47A3316F" w14:textId="77777777" w:rsidR="00A857EE" w:rsidRDefault="00A857EE" w:rsidP="00760112">
      <w:pPr>
        <w:spacing w:after="24" w:line="259" w:lineRule="auto"/>
        <w:ind w:left="180" w:firstLine="0"/>
        <w:jc w:val="left"/>
        <w:rPr>
          <w:rFonts w:asciiTheme="minorHAnsi" w:hAnsiTheme="minorHAnsi"/>
          <w:b w:val="0"/>
          <w:sz w:val="22"/>
        </w:rPr>
      </w:pPr>
    </w:p>
    <w:p w14:paraId="5AAC5AFF" w14:textId="77777777" w:rsidR="00A857EE" w:rsidRDefault="00A857EE" w:rsidP="00760112">
      <w:pPr>
        <w:spacing w:after="24" w:line="259" w:lineRule="auto"/>
        <w:ind w:left="180" w:firstLine="0"/>
        <w:jc w:val="left"/>
        <w:rPr>
          <w:rFonts w:asciiTheme="minorHAnsi" w:hAnsiTheme="minorHAnsi"/>
          <w:b w:val="0"/>
          <w:sz w:val="22"/>
        </w:rPr>
      </w:pPr>
    </w:p>
    <w:p w14:paraId="212BC327" w14:textId="77777777" w:rsidR="00A857EE" w:rsidRDefault="00A857EE" w:rsidP="00760112">
      <w:pPr>
        <w:spacing w:after="24" w:line="259" w:lineRule="auto"/>
        <w:ind w:left="180" w:firstLine="0"/>
        <w:jc w:val="left"/>
        <w:rPr>
          <w:rFonts w:asciiTheme="minorHAnsi" w:hAnsiTheme="minorHAnsi"/>
          <w:b w:val="0"/>
          <w:sz w:val="22"/>
        </w:rPr>
      </w:pPr>
    </w:p>
    <w:p w14:paraId="0902CFA2" w14:textId="3E4CED8A" w:rsidR="00760112" w:rsidRPr="00B22627" w:rsidRDefault="00760112" w:rsidP="00760112">
      <w:pPr>
        <w:spacing w:after="24" w:line="259" w:lineRule="auto"/>
        <w:ind w:left="180" w:firstLine="0"/>
        <w:jc w:val="left"/>
        <w:rPr>
          <w:rFonts w:asciiTheme="minorHAnsi" w:hAnsiTheme="minorHAnsi"/>
          <w:b w:val="0"/>
          <w:sz w:val="22"/>
        </w:rPr>
      </w:pPr>
      <w:r w:rsidRPr="00B22627">
        <w:rPr>
          <w:rFonts w:asciiTheme="minorHAnsi" w:hAnsiTheme="minorHAnsi"/>
          <w:b w:val="0"/>
          <w:sz w:val="22"/>
        </w:rPr>
        <w:lastRenderedPageBreak/>
        <w:t xml:space="preserve"> </w:t>
      </w:r>
    </w:p>
    <w:p w14:paraId="54540188" w14:textId="77777777" w:rsidR="00E45C03" w:rsidRPr="00B22627" w:rsidRDefault="004D565B" w:rsidP="00B22627">
      <w:pPr>
        <w:pStyle w:val="Heading1"/>
        <w:shd w:val="clear" w:color="auto" w:fill="767171" w:themeFill="background2" w:themeFillShade="80"/>
        <w:rPr>
          <w:rFonts w:asciiTheme="minorHAnsi" w:hAnsiTheme="minorHAnsi"/>
          <w:b w:val="0"/>
          <w:sz w:val="28"/>
          <w:szCs w:val="28"/>
        </w:rPr>
      </w:pPr>
      <w:r w:rsidRPr="00B22627">
        <w:rPr>
          <w:rFonts w:asciiTheme="minorHAnsi" w:hAnsiTheme="minorHAnsi"/>
          <w:b w:val="0"/>
          <w:sz w:val="28"/>
          <w:szCs w:val="28"/>
        </w:rPr>
        <w:t xml:space="preserve">PART II – PROGRAM DESCRIPTION </w:t>
      </w:r>
    </w:p>
    <w:p w14:paraId="35CBA55C" w14:textId="77777777" w:rsidR="00E45C03" w:rsidRPr="00B22627" w:rsidRDefault="004D565B">
      <w:pPr>
        <w:spacing w:after="24" w:line="259" w:lineRule="auto"/>
        <w:ind w:left="0" w:firstLine="0"/>
        <w:jc w:val="left"/>
        <w:rPr>
          <w:rFonts w:asciiTheme="minorHAnsi" w:hAnsiTheme="minorHAnsi"/>
          <w:b w:val="0"/>
          <w:sz w:val="22"/>
        </w:rPr>
      </w:pPr>
      <w:r w:rsidRPr="00B22627">
        <w:rPr>
          <w:rFonts w:asciiTheme="minorHAnsi" w:hAnsiTheme="minorHAnsi"/>
          <w:b w:val="0"/>
          <w:sz w:val="22"/>
        </w:rPr>
        <w:t xml:space="preserve"> </w:t>
      </w:r>
    </w:p>
    <w:p w14:paraId="609383ED" w14:textId="68671F8E" w:rsidR="00B22627" w:rsidRPr="00070F64" w:rsidRDefault="00B22627" w:rsidP="00070F6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070F64">
        <w:rPr>
          <w:rFonts w:eastAsia="Times New Roman" w:cs="Times New Roman"/>
          <w:b/>
        </w:rPr>
        <w:t>Provide a general overview of the type/s of programming you would like to offer in your afterschool and summer program</w:t>
      </w:r>
      <w:r w:rsidR="00A857EE">
        <w:rPr>
          <w:rFonts w:eastAsia="Times New Roman" w:cs="Times New Roman"/>
          <w:b/>
        </w:rPr>
        <w:t xml:space="preserve"> (Robotics, STEM, Service Projects, Arts, Gardening, e</w:t>
      </w:r>
      <w:r w:rsidR="003B1CF1">
        <w:rPr>
          <w:rFonts w:eastAsia="Times New Roman" w:cs="Times New Roman"/>
          <w:b/>
        </w:rPr>
        <w:t>tc.</w:t>
      </w:r>
      <w:r w:rsidR="00A857EE">
        <w:rPr>
          <w:rFonts w:eastAsia="Times New Roman" w:cs="Times New Roman"/>
          <w:b/>
        </w:rPr>
        <w:t>)</w:t>
      </w:r>
      <w:r w:rsidRPr="00070F64">
        <w:rPr>
          <w:rFonts w:eastAsia="Times New Roman" w:cs="Times New Roman"/>
          <w:b/>
        </w:rPr>
        <w:t>:</w:t>
      </w:r>
      <w:r w:rsidRPr="00070F64">
        <w:t xml:space="preserve"> </w:t>
      </w:r>
      <w:sdt>
        <w:sdtPr>
          <w:rPr>
            <w:b/>
          </w:rPr>
          <w:id w:val="58832050"/>
          <w:placeholder>
            <w:docPart w:val="A0E966F636EC4B518F10ED7ACE58B755"/>
          </w:placeholder>
          <w:showingPlcHdr/>
          <w:text/>
        </w:sdtPr>
        <w:sdtEndPr/>
        <w:sdtContent>
          <w:r w:rsidRPr="00070F64">
            <w:rPr>
              <w:rStyle w:val="PlaceholderText"/>
            </w:rPr>
            <w:t>Click here to enter text.</w:t>
          </w:r>
        </w:sdtContent>
      </w:sdt>
    </w:p>
    <w:p w14:paraId="1638FC35" w14:textId="77777777" w:rsidR="00B22627" w:rsidRPr="00BC2ED4" w:rsidRDefault="00BC2ED4" w:rsidP="00BC2ED4">
      <w:pPr>
        <w:tabs>
          <w:tab w:val="left" w:pos="1215"/>
        </w:tabs>
        <w:ind w:left="182" w:right="7"/>
        <w:rPr>
          <w:rFonts w:asciiTheme="minorHAnsi" w:hAnsiTheme="minorHAnsi"/>
          <w:b w:val="0"/>
          <w:sz w:val="22"/>
        </w:rPr>
      </w:pPr>
      <w:r w:rsidRPr="00BC2ED4">
        <w:rPr>
          <w:rFonts w:asciiTheme="minorHAnsi" w:hAnsiTheme="minorHAnsi"/>
          <w:b w:val="0"/>
          <w:sz w:val="22"/>
        </w:rPr>
        <w:tab/>
      </w:r>
      <w:r w:rsidRPr="00BC2ED4">
        <w:rPr>
          <w:rFonts w:asciiTheme="minorHAnsi" w:hAnsiTheme="minorHAnsi"/>
          <w:b w:val="0"/>
          <w:sz w:val="22"/>
        </w:rPr>
        <w:tab/>
      </w:r>
    </w:p>
    <w:p w14:paraId="23304051" w14:textId="77777777" w:rsidR="00A70D6B" w:rsidRDefault="00A70D6B" w:rsidP="00A70D6B">
      <w:pPr>
        <w:ind w:left="0" w:right="7" w:firstLine="0"/>
        <w:rPr>
          <w:rFonts w:asciiTheme="minorHAnsi" w:hAnsiTheme="minorHAnsi"/>
          <w:sz w:val="22"/>
        </w:rPr>
      </w:pPr>
    </w:p>
    <w:p w14:paraId="0D202CB6" w14:textId="77777777" w:rsidR="00A70D6B" w:rsidRDefault="00A70D6B" w:rsidP="00A70D6B">
      <w:pPr>
        <w:ind w:left="0" w:right="7" w:firstLine="0"/>
        <w:rPr>
          <w:rFonts w:asciiTheme="minorHAnsi" w:hAnsiTheme="minorHAnsi"/>
          <w:sz w:val="22"/>
        </w:rPr>
      </w:pPr>
    </w:p>
    <w:p w14:paraId="265FE7F5" w14:textId="77777777" w:rsidR="00A70D6B" w:rsidRDefault="00A70D6B" w:rsidP="00A70D6B">
      <w:pPr>
        <w:ind w:left="0" w:right="7" w:firstLine="0"/>
        <w:rPr>
          <w:rFonts w:asciiTheme="minorHAnsi" w:hAnsiTheme="minorHAnsi"/>
          <w:sz w:val="22"/>
        </w:rPr>
      </w:pPr>
    </w:p>
    <w:p w14:paraId="19F4E7FB" w14:textId="77777777" w:rsidR="00A70D6B" w:rsidRPr="00070F64" w:rsidRDefault="00A70D6B" w:rsidP="00A70D6B">
      <w:pPr>
        <w:ind w:left="0" w:right="7" w:firstLine="0"/>
        <w:rPr>
          <w:rFonts w:asciiTheme="minorHAnsi" w:hAnsiTheme="minorHAnsi"/>
          <w:sz w:val="22"/>
        </w:rPr>
      </w:pPr>
    </w:p>
    <w:p w14:paraId="7F6919CF" w14:textId="313125E6" w:rsidR="00D70929" w:rsidRPr="00A857EE" w:rsidRDefault="00365501" w:rsidP="00A857EE">
      <w:pPr>
        <w:pStyle w:val="NoSpacing"/>
        <w:numPr>
          <w:ilvl w:val="0"/>
          <w:numId w:val="3"/>
        </w:numPr>
        <w:rPr>
          <w:b w:val="0"/>
          <w:i/>
        </w:rPr>
      </w:pPr>
      <w:r w:rsidRPr="00070F64">
        <w:t>AFTERSCHOOL PROGRAMMING</w:t>
      </w:r>
      <w:r w:rsidR="00A857EE" w:rsidRPr="00A857EE">
        <w:t xml:space="preserve">: </w:t>
      </w:r>
      <w:r w:rsidR="00D70929" w:rsidRPr="00A857EE">
        <w:rPr>
          <w:b w:val="0"/>
          <w:i/>
        </w:rPr>
        <w:t>Indicate</w:t>
      </w:r>
      <w:r w:rsidR="00A857EE" w:rsidRPr="00A857EE">
        <w:rPr>
          <w:b w:val="0"/>
          <w:i/>
        </w:rPr>
        <w:t xml:space="preserve"> below</w:t>
      </w:r>
      <w:r w:rsidR="00D70929" w:rsidRPr="00A857EE">
        <w:rPr>
          <w:b w:val="0"/>
          <w:i/>
        </w:rPr>
        <w:t xml:space="preserve"> the days/hour</w:t>
      </w:r>
      <w:r w:rsidR="00A857EE" w:rsidRPr="00A857EE">
        <w:rPr>
          <w:b w:val="0"/>
          <w:i/>
        </w:rPr>
        <w:t>s your program plans to operate.</w:t>
      </w:r>
    </w:p>
    <w:tbl>
      <w:tblPr>
        <w:tblStyle w:val="TableGrid0"/>
        <w:tblW w:w="10528" w:type="dxa"/>
        <w:tblInd w:w="177" w:type="dxa"/>
        <w:tblLook w:val="04A0" w:firstRow="1" w:lastRow="0" w:firstColumn="1" w:lastColumn="0" w:noHBand="0" w:noVBand="1"/>
      </w:tblPr>
      <w:tblGrid>
        <w:gridCol w:w="2068"/>
        <w:gridCol w:w="1800"/>
        <w:gridCol w:w="2160"/>
        <w:gridCol w:w="2250"/>
        <w:gridCol w:w="2250"/>
      </w:tblGrid>
      <w:tr w:rsidR="00B22627" w:rsidRPr="00B22627" w14:paraId="4F22689A" w14:textId="77777777" w:rsidTr="00B22627">
        <w:tc>
          <w:tcPr>
            <w:tcW w:w="2068" w:type="dxa"/>
            <w:shd w:val="clear" w:color="auto" w:fill="E7E6E6" w:themeFill="background2"/>
          </w:tcPr>
          <w:p w14:paraId="7E10215E" w14:textId="77777777" w:rsidR="00B22627" w:rsidRPr="00B22627" w:rsidRDefault="00B22627" w:rsidP="00A857EE">
            <w:pPr>
              <w:pStyle w:val="NoSpacing"/>
            </w:pPr>
            <w:r w:rsidRPr="00B22627">
              <w:t>Monday</w:t>
            </w:r>
          </w:p>
        </w:tc>
        <w:tc>
          <w:tcPr>
            <w:tcW w:w="1800" w:type="dxa"/>
            <w:shd w:val="clear" w:color="auto" w:fill="E7E6E6" w:themeFill="background2"/>
          </w:tcPr>
          <w:p w14:paraId="4BDD0710" w14:textId="77777777" w:rsidR="00B22627" w:rsidRPr="00B22627" w:rsidRDefault="00B22627" w:rsidP="00A857EE">
            <w:pPr>
              <w:pStyle w:val="NoSpacing"/>
            </w:pPr>
            <w:r w:rsidRPr="00B22627">
              <w:t>Tuesday</w:t>
            </w:r>
          </w:p>
        </w:tc>
        <w:tc>
          <w:tcPr>
            <w:tcW w:w="2160" w:type="dxa"/>
            <w:shd w:val="clear" w:color="auto" w:fill="E7E6E6" w:themeFill="background2"/>
          </w:tcPr>
          <w:p w14:paraId="7964CAA6" w14:textId="77777777" w:rsidR="00B22627" w:rsidRPr="00B22627" w:rsidRDefault="00B22627" w:rsidP="00A857EE">
            <w:pPr>
              <w:pStyle w:val="NoSpacing"/>
            </w:pPr>
            <w:r w:rsidRPr="00B22627">
              <w:t>Wednesday</w:t>
            </w:r>
          </w:p>
        </w:tc>
        <w:tc>
          <w:tcPr>
            <w:tcW w:w="2250" w:type="dxa"/>
            <w:shd w:val="clear" w:color="auto" w:fill="E7E6E6" w:themeFill="background2"/>
          </w:tcPr>
          <w:p w14:paraId="2ABF3A57" w14:textId="77777777" w:rsidR="00B22627" w:rsidRPr="00B22627" w:rsidRDefault="00B22627" w:rsidP="00A857EE">
            <w:pPr>
              <w:pStyle w:val="NoSpacing"/>
            </w:pPr>
            <w:r w:rsidRPr="00B22627">
              <w:t>Thursday</w:t>
            </w:r>
          </w:p>
        </w:tc>
        <w:tc>
          <w:tcPr>
            <w:tcW w:w="2250" w:type="dxa"/>
            <w:shd w:val="clear" w:color="auto" w:fill="E7E6E6" w:themeFill="background2"/>
          </w:tcPr>
          <w:p w14:paraId="052DF526" w14:textId="77777777" w:rsidR="00B22627" w:rsidRPr="00B22627" w:rsidRDefault="00B22627" w:rsidP="00A857EE">
            <w:pPr>
              <w:pStyle w:val="NoSpacing"/>
            </w:pPr>
            <w:r w:rsidRPr="00B22627">
              <w:t>Friday</w:t>
            </w:r>
          </w:p>
        </w:tc>
      </w:tr>
      <w:tr w:rsidR="00B22627" w:rsidRPr="00B22627" w14:paraId="3B850A35" w14:textId="77777777" w:rsidTr="00B22627">
        <w:tc>
          <w:tcPr>
            <w:tcW w:w="2068" w:type="dxa"/>
          </w:tcPr>
          <w:p w14:paraId="7613C5D1" w14:textId="77777777" w:rsidR="00B22627" w:rsidRPr="00B22627" w:rsidRDefault="00B22627" w:rsidP="00A857EE">
            <w:pPr>
              <w:pStyle w:val="NoSpacing"/>
            </w:pPr>
          </w:p>
          <w:p w14:paraId="6F98D603" w14:textId="77777777" w:rsidR="00B22627" w:rsidRPr="00B22627" w:rsidRDefault="00B22627" w:rsidP="00A857EE">
            <w:pPr>
              <w:pStyle w:val="NoSpacing"/>
            </w:pPr>
          </w:p>
        </w:tc>
        <w:tc>
          <w:tcPr>
            <w:tcW w:w="1800" w:type="dxa"/>
          </w:tcPr>
          <w:p w14:paraId="5557314B" w14:textId="77777777" w:rsidR="00B22627" w:rsidRPr="00B22627" w:rsidRDefault="00B22627" w:rsidP="00A857EE">
            <w:pPr>
              <w:pStyle w:val="NoSpacing"/>
            </w:pPr>
          </w:p>
        </w:tc>
        <w:tc>
          <w:tcPr>
            <w:tcW w:w="2160" w:type="dxa"/>
          </w:tcPr>
          <w:p w14:paraId="0D0ADBFF" w14:textId="77777777" w:rsidR="00B22627" w:rsidRPr="00B22627" w:rsidRDefault="00B22627" w:rsidP="00A857EE">
            <w:pPr>
              <w:pStyle w:val="NoSpacing"/>
            </w:pPr>
          </w:p>
        </w:tc>
        <w:tc>
          <w:tcPr>
            <w:tcW w:w="2250" w:type="dxa"/>
          </w:tcPr>
          <w:p w14:paraId="74A67FA1" w14:textId="77777777" w:rsidR="00B22627" w:rsidRPr="00B22627" w:rsidRDefault="00B22627" w:rsidP="00A857EE">
            <w:pPr>
              <w:pStyle w:val="NoSpacing"/>
            </w:pPr>
          </w:p>
        </w:tc>
        <w:tc>
          <w:tcPr>
            <w:tcW w:w="2250" w:type="dxa"/>
          </w:tcPr>
          <w:p w14:paraId="327B33F5" w14:textId="77777777" w:rsidR="00B22627" w:rsidRPr="00B22627" w:rsidRDefault="00B22627" w:rsidP="00A857EE">
            <w:pPr>
              <w:pStyle w:val="NoSpacing"/>
            </w:pPr>
          </w:p>
        </w:tc>
      </w:tr>
    </w:tbl>
    <w:p w14:paraId="79E562AD" w14:textId="77777777" w:rsidR="00A70D6B" w:rsidRDefault="00A70D6B" w:rsidP="00D70929">
      <w:pPr>
        <w:ind w:left="182" w:right="7"/>
        <w:rPr>
          <w:rFonts w:asciiTheme="minorHAnsi" w:hAnsiTheme="minorHAnsi"/>
          <w:b w:val="0"/>
          <w:sz w:val="22"/>
          <w:highlight w:val="yellow"/>
        </w:rPr>
      </w:pPr>
    </w:p>
    <w:p w14:paraId="7007755D" w14:textId="77777777" w:rsidR="00A70D6B" w:rsidRPr="00070F64" w:rsidRDefault="00A70D6B" w:rsidP="00D70929">
      <w:pPr>
        <w:ind w:left="182" w:right="7"/>
        <w:rPr>
          <w:rFonts w:asciiTheme="minorHAnsi" w:hAnsiTheme="minorHAnsi"/>
          <w:sz w:val="22"/>
          <w:highlight w:val="yellow"/>
        </w:rPr>
      </w:pPr>
    </w:p>
    <w:p w14:paraId="353E70D5" w14:textId="01FA883C" w:rsidR="00D70929" w:rsidRPr="00A857EE" w:rsidRDefault="00D70929" w:rsidP="00A857EE">
      <w:pPr>
        <w:pStyle w:val="NoSpacing"/>
        <w:numPr>
          <w:ilvl w:val="0"/>
          <w:numId w:val="3"/>
        </w:numPr>
        <w:rPr>
          <w:b w:val="0"/>
          <w:i/>
        </w:rPr>
      </w:pPr>
      <w:r w:rsidRPr="00070F64">
        <w:t xml:space="preserve">SUMMER PROGRAMMING </w:t>
      </w:r>
      <w:r w:rsidR="00B22627" w:rsidRPr="00070F64">
        <w:t xml:space="preserve">     </w:t>
      </w:r>
      <w:r w:rsidRPr="00A857EE">
        <w:rPr>
          <w:b w:val="0"/>
          <w:i/>
        </w:rPr>
        <w:t xml:space="preserve">Indicate </w:t>
      </w:r>
      <w:r w:rsidR="00A857EE" w:rsidRPr="00A857EE">
        <w:rPr>
          <w:b w:val="0"/>
          <w:i/>
        </w:rPr>
        <w:t xml:space="preserve">below </w:t>
      </w:r>
      <w:r w:rsidRPr="00A857EE">
        <w:rPr>
          <w:b w:val="0"/>
          <w:i/>
        </w:rPr>
        <w:t xml:space="preserve">the days/hours your program plans to operate. </w:t>
      </w:r>
    </w:p>
    <w:tbl>
      <w:tblPr>
        <w:tblStyle w:val="TableGrid0"/>
        <w:tblW w:w="10528" w:type="dxa"/>
        <w:tblInd w:w="177" w:type="dxa"/>
        <w:tblLook w:val="04A0" w:firstRow="1" w:lastRow="0" w:firstColumn="1" w:lastColumn="0" w:noHBand="0" w:noVBand="1"/>
      </w:tblPr>
      <w:tblGrid>
        <w:gridCol w:w="2068"/>
        <w:gridCol w:w="1800"/>
        <w:gridCol w:w="2160"/>
        <w:gridCol w:w="2250"/>
        <w:gridCol w:w="2250"/>
      </w:tblGrid>
      <w:tr w:rsidR="00B22627" w:rsidRPr="00B22627" w14:paraId="13C22044" w14:textId="77777777" w:rsidTr="00B22627">
        <w:tc>
          <w:tcPr>
            <w:tcW w:w="2068" w:type="dxa"/>
            <w:shd w:val="clear" w:color="auto" w:fill="E7E6E6" w:themeFill="background2"/>
          </w:tcPr>
          <w:p w14:paraId="377B60C3" w14:textId="77777777" w:rsidR="00B22627" w:rsidRPr="00B22627" w:rsidRDefault="00B22627" w:rsidP="00A857EE">
            <w:pPr>
              <w:pStyle w:val="NoSpacing"/>
            </w:pPr>
            <w:r w:rsidRPr="00B22627">
              <w:t>Monday</w:t>
            </w:r>
          </w:p>
        </w:tc>
        <w:tc>
          <w:tcPr>
            <w:tcW w:w="1800" w:type="dxa"/>
            <w:shd w:val="clear" w:color="auto" w:fill="E7E6E6" w:themeFill="background2"/>
          </w:tcPr>
          <w:p w14:paraId="133BFA53" w14:textId="77777777" w:rsidR="00B22627" w:rsidRPr="00B22627" w:rsidRDefault="00B22627" w:rsidP="00A857EE">
            <w:pPr>
              <w:pStyle w:val="NoSpacing"/>
            </w:pPr>
            <w:r w:rsidRPr="00B22627">
              <w:t>Tuesday</w:t>
            </w:r>
          </w:p>
        </w:tc>
        <w:tc>
          <w:tcPr>
            <w:tcW w:w="2160" w:type="dxa"/>
            <w:shd w:val="clear" w:color="auto" w:fill="E7E6E6" w:themeFill="background2"/>
          </w:tcPr>
          <w:p w14:paraId="7EFF01B0" w14:textId="77777777" w:rsidR="00B22627" w:rsidRPr="00B22627" w:rsidRDefault="00B22627" w:rsidP="00A857EE">
            <w:pPr>
              <w:pStyle w:val="NoSpacing"/>
            </w:pPr>
            <w:r w:rsidRPr="00B22627">
              <w:t>Wednesday</w:t>
            </w:r>
          </w:p>
        </w:tc>
        <w:tc>
          <w:tcPr>
            <w:tcW w:w="2250" w:type="dxa"/>
            <w:shd w:val="clear" w:color="auto" w:fill="E7E6E6" w:themeFill="background2"/>
          </w:tcPr>
          <w:p w14:paraId="17F0BE57" w14:textId="77777777" w:rsidR="00B22627" w:rsidRPr="00B22627" w:rsidRDefault="00B22627" w:rsidP="00A857EE">
            <w:pPr>
              <w:pStyle w:val="NoSpacing"/>
            </w:pPr>
            <w:r w:rsidRPr="00B22627">
              <w:t>Thursday</w:t>
            </w:r>
          </w:p>
        </w:tc>
        <w:tc>
          <w:tcPr>
            <w:tcW w:w="2250" w:type="dxa"/>
            <w:shd w:val="clear" w:color="auto" w:fill="E7E6E6" w:themeFill="background2"/>
          </w:tcPr>
          <w:p w14:paraId="09C2DDC2" w14:textId="77777777" w:rsidR="00B22627" w:rsidRPr="00B22627" w:rsidRDefault="00B22627" w:rsidP="00A857EE">
            <w:pPr>
              <w:pStyle w:val="NoSpacing"/>
            </w:pPr>
            <w:r w:rsidRPr="00B22627">
              <w:t>Friday</w:t>
            </w:r>
          </w:p>
        </w:tc>
      </w:tr>
      <w:tr w:rsidR="00B22627" w:rsidRPr="00B22627" w14:paraId="249DBCA9" w14:textId="77777777" w:rsidTr="00AA7BDA">
        <w:tc>
          <w:tcPr>
            <w:tcW w:w="2068" w:type="dxa"/>
          </w:tcPr>
          <w:p w14:paraId="195C7A71" w14:textId="77777777" w:rsidR="00B22627" w:rsidRPr="00B22627" w:rsidRDefault="00B22627" w:rsidP="00AA7BDA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</w:p>
          <w:p w14:paraId="0BD1FB33" w14:textId="77777777" w:rsidR="00B22627" w:rsidRPr="00B22627" w:rsidRDefault="00B22627" w:rsidP="00AA7BDA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800" w:type="dxa"/>
          </w:tcPr>
          <w:p w14:paraId="119E8535" w14:textId="77777777" w:rsidR="00B22627" w:rsidRPr="00B22627" w:rsidRDefault="00B22627" w:rsidP="00AA7BDA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2160" w:type="dxa"/>
          </w:tcPr>
          <w:p w14:paraId="09690625" w14:textId="77777777" w:rsidR="00B22627" w:rsidRPr="00B22627" w:rsidRDefault="00B22627" w:rsidP="00AA7BDA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2250" w:type="dxa"/>
          </w:tcPr>
          <w:p w14:paraId="1D1D5C49" w14:textId="77777777" w:rsidR="00B22627" w:rsidRPr="00B22627" w:rsidRDefault="00B22627" w:rsidP="00AA7BDA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2250" w:type="dxa"/>
          </w:tcPr>
          <w:p w14:paraId="0A6A21C2" w14:textId="77777777" w:rsidR="00B22627" w:rsidRPr="00B22627" w:rsidRDefault="00B22627" w:rsidP="00AA7BDA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A857EE" w:rsidRPr="00B22627" w14:paraId="3F7A492B" w14:textId="77777777" w:rsidTr="00157BAC">
        <w:tc>
          <w:tcPr>
            <w:tcW w:w="10528" w:type="dxa"/>
            <w:gridSpan w:val="5"/>
          </w:tcPr>
          <w:p w14:paraId="52707661" w14:textId="135B88C8" w:rsidR="00A857EE" w:rsidRPr="00A857EE" w:rsidRDefault="00A857EE" w:rsidP="00A857EE">
            <w:pPr>
              <w:ind w:left="0" w:right="7"/>
              <w:rPr>
                <w:rFonts w:asciiTheme="minorHAnsi" w:hAnsiTheme="minorHAnsi"/>
                <w:sz w:val="22"/>
              </w:rPr>
            </w:pPr>
            <w:r w:rsidRPr="00A857EE">
              <w:rPr>
                <w:i/>
              </w:rPr>
              <w:t>Number of weeks:</w:t>
            </w:r>
          </w:p>
        </w:tc>
      </w:tr>
    </w:tbl>
    <w:p w14:paraId="525B672D" w14:textId="77777777" w:rsidR="00B22627" w:rsidRPr="00B22627" w:rsidRDefault="00B22627" w:rsidP="00B22627">
      <w:pPr>
        <w:ind w:left="182" w:right="7"/>
        <w:rPr>
          <w:rFonts w:asciiTheme="minorHAnsi" w:hAnsiTheme="minorHAnsi"/>
          <w:b w:val="0"/>
          <w:sz w:val="22"/>
        </w:rPr>
      </w:pPr>
    </w:p>
    <w:p w14:paraId="179203A4" w14:textId="785F698B" w:rsidR="00E45C03" w:rsidRPr="00070F64" w:rsidRDefault="004D565B" w:rsidP="00070F64">
      <w:pPr>
        <w:pStyle w:val="ListParagraph"/>
        <w:numPr>
          <w:ilvl w:val="0"/>
          <w:numId w:val="3"/>
        </w:numPr>
        <w:spacing w:after="21" w:line="259" w:lineRule="auto"/>
        <w:rPr>
          <w:b/>
        </w:rPr>
      </w:pPr>
      <w:r w:rsidRPr="00070F64">
        <w:rPr>
          <w:b/>
        </w:rPr>
        <w:t>H</w:t>
      </w:r>
      <w:r w:rsidR="00B22627" w:rsidRPr="00070F64">
        <w:rPr>
          <w:b/>
        </w:rPr>
        <w:t>ow many student</w:t>
      </w:r>
      <w:r w:rsidR="00365501" w:rsidRPr="00070F64">
        <w:rPr>
          <w:b/>
        </w:rPr>
        <w:t xml:space="preserve">s will be served? </w:t>
      </w:r>
      <w:r w:rsidRPr="00070F64">
        <w:rPr>
          <w:b/>
        </w:rPr>
        <w:t xml:space="preserve"> </w:t>
      </w:r>
    </w:p>
    <w:tbl>
      <w:tblPr>
        <w:tblStyle w:val="TableGrid"/>
        <w:tblW w:w="10430" w:type="dxa"/>
        <w:tblInd w:w="180" w:type="dxa"/>
        <w:tblCellMar>
          <w:top w:w="5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00"/>
        <w:gridCol w:w="3465"/>
        <w:gridCol w:w="3465"/>
      </w:tblGrid>
      <w:tr w:rsidR="005311B2" w:rsidRPr="00B22627" w14:paraId="43964519" w14:textId="77777777" w:rsidTr="00B22627">
        <w:trPr>
          <w:trHeight w:val="20"/>
        </w:trPr>
        <w:tc>
          <w:tcPr>
            <w:tcW w:w="3500" w:type="dxa"/>
            <w:tcBorders>
              <w:bottom w:val="single" w:sz="4" w:space="0" w:color="auto"/>
              <w:right w:val="single" w:sz="4" w:space="0" w:color="000000"/>
            </w:tcBorders>
          </w:tcPr>
          <w:p w14:paraId="57A25955" w14:textId="77777777" w:rsidR="005311B2" w:rsidRPr="00B22627" w:rsidRDefault="005311B2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0A49F8E9" w14:textId="77777777" w:rsidR="005311B2" w:rsidRPr="00B22627" w:rsidRDefault="005311B2">
            <w:pPr>
              <w:spacing w:after="0" w:line="259" w:lineRule="auto"/>
              <w:ind w:left="0" w:firstLine="0"/>
              <w:jc w:val="left"/>
              <w:rPr>
                <w:rFonts w:asciiTheme="minorHAnsi" w:eastAsia="Courier New" w:hAnsiTheme="minorHAnsi" w:cs="Courier New"/>
                <w:b w:val="0"/>
                <w:sz w:val="22"/>
              </w:rPr>
            </w:pPr>
            <w:r w:rsidRPr="00B22627">
              <w:rPr>
                <w:rFonts w:asciiTheme="minorHAnsi" w:eastAsia="Courier New" w:hAnsiTheme="minorHAnsi" w:cs="Courier New"/>
                <w:b w:val="0"/>
                <w:sz w:val="22"/>
              </w:rPr>
              <w:t>Afterschool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52DEACC1" w14:textId="77777777" w:rsidR="005311B2" w:rsidRPr="00B22627" w:rsidRDefault="005311B2">
            <w:pPr>
              <w:spacing w:after="0" w:line="259" w:lineRule="auto"/>
              <w:ind w:left="0" w:firstLine="0"/>
              <w:jc w:val="left"/>
              <w:rPr>
                <w:rFonts w:asciiTheme="minorHAnsi" w:eastAsia="Courier New" w:hAnsiTheme="minorHAnsi" w:cs="Courier New"/>
                <w:b w:val="0"/>
                <w:sz w:val="22"/>
              </w:rPr>
            </w:pPr>
            <w:r w:rsidRPr="00B22627">
              <w:rPr>
                <w:rFonts w:asciiTheme="minorHAnsi" w:eastAsia="Courier New" w:hAnsiTheme="minorHAnsi" w:cs="Courier New"/>
                <w:b w:val="0"/>
                <w:sz w:val="22"/>
              </w:rPr>
              <w:t>Summer</w:t>
            </w:r>
          </w:p>
        </w:tc>
      </w:tr>
      <w:tr w:rsidR="00B22627" w:rsidRPr="00B22627" w14:paraId="716F8844" w14:textId="77777777" w:rsidTr="00B22627">
        <w:trPr>
          <w:trHeight w:val="20"/>
        </w:trPr>
        <w:tc>
          <w:tcPr>
            <w:tcW w:w="3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B9E1" w14:textId="77777777" w:rsidR="00B22627" w:rsidRPr="00B22627" w:rsidRDefault="00B22627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B22627">
              <w:rPr>
                <w:rFonts w:asciiTheme="minorHAnsi" w:hAnsiTheme="minorHAnsi"/>
                <w:b w:val="0"/>
                <w:sz w:val="22"/>
              </w:rPr>
              <w:t xml:space="preserve">Number of students to be served: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18D8DC" w14:textId="77777777" w:rsidR="00B22627" w:rsidRPr="00B22627" w:rsidRDefault="00B22627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B22627">
              <w:rPr>
                <w:rFonts w:asciiTheme="minorHAnsi" w:eastAsia="Courier New" w:hAnsiTheme="minorHAnsi" w:cs="Courier New"/>
                <w:b w:val="0"/>
                <w:sz w:val="22"/>
              </w:rPr>
              <w:t xml:space="preserve">     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2444DF5" w14:textId="77777777" w:rsidR="00B22627" w:rsidRPr="00B22627" w:rsidRDefault="00B22627" w:rsidP="00DC3CDB">
            <w:pPr>
              <w:spacing w:after="0" w:line="259" w:lineRule="auto"/>
              <w:ind w:left="0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B22627">
              <w:rPr>
                <w:rFonts w:asciiTheme="minorHAnsi" w:eastAsia="Courier New" w:hAnsiTheme="minorHAnsi" w:cs="Courier New"/>
                <w:b w:val="0"/>
                <w:sz w:val="22"/>
              </w:rPr>
              <w:t xml:space="preserve">      </w:t>
            </w:r>
          </w:p>
        </w:tc>
      </w:tr>
      <w:tr w:rsidR="00B22627" w:rsidRPr="00B22627" w14:paraId="66EE7F2E" w14:textId="77777777" w:rsidTr="00B22627">
        <w:trPr>
          <w:trHeight w:val="2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97DB" w14:textId="77777777" w:rsidR="00B22627" w:rsidRPr="00B22627" w:rsidRDefault="00B22627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B22627">
              <w:rPr>
                <w:rFonts w:asciiTheme="minorHAnsi" w:hAnsiTheme="minorHAnsi"/>
                <w:b w:val="0"/>
                <w:sz w:val="22"/>
              </w:rPr>
              <w:t xml:space="preserve">Grades to be served: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8D8FD7" w14:textId="77777777" w:rsidR="00B22627" w:rsidRPr="00B22627" w:rsidRDefault="00B22627" w:rsidP="00DC3CDB">
            <w:pPr>
              <w:spacing w:after="0" w:line="259" w:lineRule="auto"/>
              <w:ind w:left="0"/>
              <w:jc w:val="left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D3F86F" w14:textId="77777777" w:rsidR="00B22627" w:rsidRPr="00B22627" w:rsidRDefault="00B22627" w:rsidP="00DC3CDB">
            <w:pPr>
              <w:spacing w:after="0" w:line="259" w:lineRule="auto"/>
              <w:ind w:left="0"/>
              <w:jc w:val="left"/>
              <w:rPr>
                <w:rFonts w:asciiTheme="minorHAnsi" w:hAnsiTheme="minorHAnsi"/>
                <w:b w:val="0"/>
                <w:sz w:val="22"/>
              </w:rPr>
            </w:pPr>
          </w:p>
        </w:tc>
      </w:tr>
    </w:tbl>
    <w:p w14:paraId="3876BB70" w14:textId="2C94B047" w:rsidR="00760112" w:rsidRPr="00A857EE" w:rsidRDefault="004D565B" w:rsidP="00A857EE">
      <w:pPr>
        <w:spacing w:after="22" w:line="259" w:lineRule="auto"/>
        <w:ind w:left="0" w:firstLine="0"/>
        <w:jc w:val="left"/>
        <w:rPr>
          <w:rFonts w:asciiTheme="minorHAnsi" w:eastAsia="Courier New" w:hAnsiTheme="minorHAnsi" w:cs="Courier New"/>
          <w:b w:val="0"/>
          <w:sz w:val="22"/>
        </w:rPr>
      </w:pPr>
      <w:r w:rsidRPr="00B22627">
        <w:rPr>
          <w:rFonts w:asciiTheme="minorHAnsi" w:hAnsiTheme="minorHAnsi"/>
          <w:b w:val="0"/>
          <w:sz w:val="22"/>
        </w:rPr>
        <w:t xml:space="preserve"> </w:t>
      </w:r>
      <w:r w:rsidRPr="00B22627">
        <w:rPr>
          <w:rFonts w:asciiTheme="minorHAnsi" w:eastAsia="Courier New" w:hAnsiTheme="minorHAnsi" w:cs="Courier New"/>
          <w:b w:val="0"/>
          <w:sz w:val="22"/>
        </w:rPr>
        <w:t xml:space="preserve">      </w:t>
      </w:r>
    </w:p>
    <w:p w14:paraId="3E0191AD" w14:textId="64992053" w:rsidR="00760112" w:rsidRPr="00A70D6B" w:rsidRDefault="00760112" w:rsidP="00760112">
      <w:pPr>
        <w:pStyle w:val="Heading1"/>
        <w:shd w:val="clear" w:color="auto" w:fill="767171" w:themeFill="background2" w:themeFillShade="80"/>
        <w:rPr>
          <w:rFonts w:asciiTheme="minorHAnsi" w:hAnsiTheme="minorHAnsi"/>
          <w:b w:val="0"/>
          <w:sz w:val="28"/>
          <w:szCs w:val="28"/>
        </w:rPr>
      </w:pPr>
      <w:r w:rsidRPr="00A70D6B">
        <w:rPr>
          <w:rFonts w:asciiTheme="minorHAnsi" w:hAnsiTheme="minorHAnsi"/>
          <w:b w:val="0"/>
          <w:sz w:val="28"/>
          <w:szCs w:val="28"/>
        </w:rPr>
        <w:t>PART I</w:t>
      </w:r>
      <w:r>
        <w:rPr>
          <w:rFonts w:asciiTheme="minorHAnsi" w:hAnsiTheme="minorHAnsi"/>
          <w:b w:val="0"/>
          <w:sz w:val="28"/>
          <w:szCs w:val="28"/>
        </w:rPr>
        <w:t>II</w:t>
      </w:r>
      <w:r w:rsidRPr="00A70D6B">
        <w:rPr>
          <w:rFonts w:asciiTheme="minorHAnsi" w:hAnsiTheme="minorHAnsi"/>
          <w:b w:val="0"/>
          <w:sz w:val="28"/>
          <w:szCs w:val="28"/>
        </w:rPr>
        <w:t xml:space="preserve"> – BUDGET </w:t>
      </w:r>
    </w:p>
    <w:p w14:paraId="5D3E7974" w14:textId="77777777" w:rsidR="00760112" w:rsidRPr="00B22627" w:rsidRDefault="00760112" w:rsidP="00760112">
      <w:pPr>
        <w:spacing w:after="24" w:line="259" w:lineRule="auto"/>
        <w:ind w:left="102" w:firstLine="0"/>
        <w:jc w:val="center"/>
        <w:rPr>
          <w:rFonts w:asciiTheme="minorHAnsi" w:hAnsiTheme="minorHAnsi"/>
          <w:b w:val="0"/>
          <w:sz w:val="22"/>
        </w:rPr>
      </w:pPr>
      <w:r w:rsidRPr="00B22627">
        <w:rPr>
          <w:rFonts w:asciiTheme="minorHAnsi" w:hAnsiTheme="minorHAnsi"/>
          <w:b w:val="0"/>
          <w:sz w:val="22"/>
        </w:rPr>
        <w:t xml:space="preserve"> </w:t>
      </w:r>
    </w:p>
    <w:p w14:paraId="40C64EA7" w14:textId="7078B2D6" w:rsidR="00760112" w:rsidRDefault="00760112" w:rsidP="00A857EE">
      <w:pPr>
        <w:spacing w:after="0" w:line="240" w:lineRule="auto"/>
        <w:ind w:left="0"/>
        <w:rPr>
          <w:rFonts w:asciiTheme="minorHAnsi" w:eastAsia="Times New Roman" w:hAnsiTheme="minorHAnsi" w:cs="Times New Roman"/>
          <w:b w:val="0"/>
          <w:sz w:val="22"/>
        </w:rPr>
      </w:pPr>
      <w:r w:rsidRPr="00070F64">
        <w:rPr>
          <w:rFonts w:asciiTheme="minorHAnsi" w:eastAsia="Times New Roman" w:hAnsiTheme="minorHAnsi" w:cs="Times New Roman"/>
          <w:sz w:val="22"/>
        </w:rPr>
        <w:t xml:space="preserve">What is your estimate of program costs?  </w:t>
      </w:r>
      <w:r w:rsidRPr="00B22627">
        <w:rPr>
          <w:rFonts w:asciiTheme="minorHAnsi" w:eastAsia="Times New Roman" w:hAnsiTheme="minorHAnsi" w:cs="Times New Roman"/>
          <w:b w:val="0"/>
          <w:sz w:val="22"/>
        </w:rPr>
        <w:t>Please enclose an annotated budget proposal</w:t>
      </w:r>
      <w:r w:rsidR="00BF6898">
        <w:rPr>
          <w:rFonts w:asciiTheme="minorHAnsi" w:eastAsia="Times New Roman" w:hAnsiTheme="minorHAnsi" w:cs="Times New Roman"/>
          <w:b w:val="0"/>
          <w:sz w:val="22"/>
        </w:rPr>
        <w:t xml:space="preserve"> (Attachment C</w:t>
      </w:r>
      <w:r w:rsidRPr="00B22627">
        <w:rPr>
          <w:rFonts w:asciiTheme="minorHAnsi" w:eastAsia="Times New Roman" w:hAnsiTheme="minorHAnsi" w:cs="Times New Roman"/>
          <w:b w:val="0"/>
          <w:sz w:val="22"/>
        </w:rPr>
        <w:t>)</w:t>
      </w:r>
      <w:r w:rsidRPr="00B22627">
        <w:rPr>
          <w:rFonts w:asciiTheme="minorHAnsi" w:hAnsiTheme="minorHAnsi"/>
          <w:b w:val="0"/>
          <w:sz w:val="22"/>
        </w:rPr>
        <w:t xml:space="preserve"> that briefly outlines (1) the proposed programming expenses and (2) how local resources (both cash and/or in-kind) from your local partner/s will be used to leverage grant funds for the </w:t>
      </w:r>
      <w:r w:rsidRPr="00B22627">
        <w:rPr>
          <w:rFonts w:asciiTheme="minorHAnsi" w:eastAsia="Times New Roman" w:hAnsiTheme="minorHAnsi" w:cs="Times New Roman"/>
          <w:b w:val="0"/>
          <w:sz w:val="22"/>
        </w:rPr>
        <w:t>programming described in the grant application.</w:t>
      </w:r>
    </w:p>
    <w:p w14:paraId="12C42BA5" w14:textId="77777777" w:rsidR="00760112" w:rsidRDefault="00760112" w:rsidP="00760112">
      <w:pPr>
        <w:spacing w:after="0" w:line="240" w:lineRule="auto"/>
        <w:ind w:left="180" w:firstLine="0"/>
        <w:rPr>
          <w:rFonts w:asciiTheme="minorHAnsi" w:eastAsia="Times New Roman" w:hAnsiTheme="minorHAnsi" w:cs="Times New Roman"/>
          <w:b w:val="0"/>
          <w:sz w:val="22"/>
        </w:rPr>
      </w:pPr>
    </w:p>
    <w:p w14:paraId="0ACB1DA7" w14:textId="77777777" w:rsidR="00760112" w:rsidRPr="00B22627" w:rsidRDefault="00760112" w:rsidP="00A857EE">
      <w:pPr>
        <w:spacing w:after="0" w:line="240" w:lineRule="auto"/>
        <w:rPr>
          <w:rFonts w:asciiTheme="minorHAnsi" w:eastAsia="Times New Roman" w:hAnsiTheme="minorHAnsi" w:cs="Times New Roman"/>
          <w:b w:val="0"/>
          <w:sz w:val="22"/>
        </w:rPr>
      </w:pPr>
      <w:r>
        <w:rPr>
          <w:rFonts w:asciiTheme="minorHAnsi" w:eastAsia="Times New Roman" w:hAnsiTheme="minorHAnsi" w:cs="Times New Roman"/>
          <w:b w:val="0"/>
          <w:sz w:val="22"/>
        </w:rPr>
        <w:t xml:space="preserve">In developing your initial program budget, we strongly encourage you to visit the </w:t>
      </w:r>
      <w:r w:rsidRPr="00A70D6B">
        <w:rPr>
          <w:rFonts w:asciiTheme="minorHAnsi" w:eastAsia="Times New Roman" w:hAnsiTheme="minorHAnsi" w:cs="Times New Roman"/>
          <w:b w:val="0"/>
          <w:i/>
          <w:sz w:val="22"/>
        </w:rPr>
        <w:t>Beyond School Bells ELO Toolkit</w:t>
      </w:r>
      <w:r>
        <w:rPr>
          <w:rFonts w:asciiTheme="minorHAnsi" w:eastAsia="Times New Roman" w:hAnsiTheme="minorHAnsi" w:cs="Times New Roman"/>
          <w:b w:val="0"/>
          <w:sz w:val="22"/>
        </w:rPr>
        <w:t xml:space="preserve"> </w:t>
      </w:r>
      <w:r w:rsidRPr="00A70D6B">
        <w:rPr>
          <w:rFonts w:asciiTheme="minorHAnsi" w:eastAsia="Times New Roman" w:hAnsiTheme="minorHAnsi" w:cs="Times New Roman"/>
          <w:b w:val="0"/>
          <w:i/>
          <w:sz w:val="22"/>
        </w:rPr>
        <w:t>Funding Structures</w:t>
      </w:r>
      <w:r>
        <w:rPr>
          <w:rFonts w:asciiTheme="minorHAnsi" w:eastAsia="Times New Roman" w:hAnsiTheme="minorHAnsi" w:cs="Times New Roman"/>
          <w:b w:val="0"/>
          <w:sz w:val="22"/>
        </w:rPr>
        <w:t xml:space="preserve"> section for sample budgets and funding sources.</w:t>
      </w:r>
    </w:p>
    <w:p w14:paraId="0ADC1278" w14:textId="77777777" w:rsidR="00E45C03" w:rsidRPr="00B22627" w:rsidRDefault="004D565B">
      <w:pPr>
        <w:spacing w:after="65" w:line="259" w:lineRule="auto"/>
        <w:ind w:left="0" w:firstLine="0"/>
        <w:jc w:val="left"/>
        <w:rPr>
          <w:rFonts w:asciiTheme="minorHAnsi" w:hAnsiTheme="minorHAnsi"/>
          <w:b w:val="0"/>
          <w:sz w:val="22"/>
        </w:rPr>
      </w:pPr>
      <w:r w:rsidRPr="00B22627">
        <w:rPr>
          <w:rFonts w:asciiTheme="minorHAnsi" w:hAnsiTheme="minorHAnsi"/>
          <w:b w:val="0"/>
          <w:sz w:val="22"/>
        </w:rPr>
        <w:t xml:space="preserve"> </w:t>
      </w:r>
    </w:p>
    <w:p w14:paraId="37BD37A6" w14:textId="3771BF4A" w:rsidR="00E45C03" w:rsidRPr="00A70D6B" w:rsidRDefault="004D565B" w:rsidP="00A70D6B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767171" w:themeFill="background2" w:themeFillShade="80"/>
        <w:ind w:left="56" w:right="0" w:firstLine="0"/>
        <w:rPr>
          <w:rFonts w:asciiTheme="minorHAnsi" w:hAnsiTheme="minorHAnsi"/>
          <w:b w:val="0"/>
          <w:sz w:val="28"/>
          <w:szCs w:val="28"/>
        </w:rPr>
      </w:pPr>
      <w:r w:rsidRPr="00A70D6B">
        <w:rPr>
          <w:rFonts w:asciiTheme="minorHAnsi" w:hAnsiTheme="minorHAnsi"/>
          <w:b w:val="0"/>
          <w:sz w:val="28"/>
          <w:szCs w:val="28"/>
          <w:bdr w:val="single" w:sz="4" w:space="0" w:color="000000"/>
        </w:rPr>
        <w:t>PART I</w:t>
      </w:r>
      <w:r w:rsidR="00760112">
        <w:rPr>
          <w:rFonts w:asciiTheme="minorHAnsi" w:hAnsiTheme="minorHAnsi"/>
          <w:b w:val="0"/>
          <w:sz w:val="28"/>
          <w:szCs w:val="28"/>
          <w:bdr w:val="single" w:sz="4" w:space="0" w:color="000000"/>
        </w:rPr>
        <w:t>V</w:t>
      </w:r>
      <w:r w:rsidRPr="00A70D6B">
        <w:rPr>
          <w:rFonts w:asciiTheme="minorHAnsi" w:hAnsiTheme="minorHAnsi"/>
          <w:b w:val="0"/>
          <w:sz w:val="28"/>
          <w:szCs w:val="28"/>
          <w:bdr w:val="single" w:sz="4" w:space="0" w:color="000000"/>
        </w:rPr>
        <w:t xml:space="preserve"> –</w:t>
      </w:r>
      <w:r w:rsidR="00760112">
        <w:rPr>
          <w:rFonts w:asciiTheme="minorHAnsi" w:hAnsiTheme="minorHAnsi"/>
          <w:b w:val="0"/>
          <w:sz w:val="28"/>
          <w:szCs w:val="28"/>
          <w:bdr w:val="single" w:sz="4" w:space="0" w:color="000000"/>
        </w:rPr>
        <w:t xml:space="preserve"> </w:t>
      </w:r>
      <w:r w:rsidR="00D20C00">
        <w:rPr>
          <w:rFonts w:asciiTheme="minorHAnsi" w:hAnsiTheme="minorHAnsi"/>
          <w:b w:val="0"/>
          <w:sz w:val="28"/>
          <w:szCs w:val="28"/>
          <w:bdr w:val="single" w:sz="4" w:space="0" w:color="000000"/>
        </w:rPr>
        <w:t xml:space="preserve">COLLABORATIVE </w:t>
      </w:r>
      <w:r w:rsidRPr="00A70D6B">
        <w:rPr>
          <w:rFonts w:asciiTheme="minorHAnsi" w:hAnsiTheme="minorHAnsi"/>
          <w:b w:val="0"/>
          <w:sz w:val="28"/>
          <w:szCs w:val="28"/>
          <w:bdr w:val="single" w:sz="4" w:space="0" w:color="000000"/>
        </w:rPr>
        <w:t xml:space="preserve">RESOURCES </w:t>
      </w:r>
    </w:p>
    <w:p w14:paraId="710C9BAA" w14:textId="77777777" w:rsidR="00E45C03" w:rsidRPr="00B22627" w:rsidRDefault="004D565B">
      <w:pPr>
        <w:spacing w:after="21" w:line="259" w:lineRule="auto"/>
        <w:ind w:left="0" w:firstLine="0"/>
        <w:jc w:val="left"/>
        <w:rPr>
          <w:rFonts w:asciiTheme="minorHAnsi" w:hAnsiTheme="minorHAnsi"/>
          <w:b w:val="0"/>
          <w:sz w:val="22"/>
        </w:rPr>
      </w:pPr>
      <w:r w:rsidRPr="00B22627">
        <w:rPr>
          <w:rFonts w:asciiTheme="minorHAnsi" w:hAnsiTheme="minorHAnsi"/>
          <w:b w:val="0"/>
          <w:sz w:val="22"/>
        </w:rPr>
        <w:t xml:space="preserve"> </w:t>
      </w:r>
    </w:p>
    <w:p w14:paraId="0BBCCA16" w14:textId="639D3972" w:rsidR="00C12179" w:rsidRPr="00A70D6B" w:rsidRDefault="00C12179" w:rsidP="00A70D6B">
      <w:pPr>
        <w:spacing w:after="0" w:line="240" w:lineRule="auto"/>
        <w:ind w:left="0"/>
        <w:rPr>
          <w:rFonts w:asciiTheme="minorHAnsi" w:eastAsia="Times New Roman" w:hAnsiTheme="minorHAnsi" w:cs="Times New Roman"/>
          <w:b w:val="0"/>
          <w:sz w:val="22"/>
        </w:rPr>
      </w:pPr>
      <w:r w:rsidRPr="00070F64">
        <w:rPr>
          <w:rFonts w:asciiTheme="minorHAnsi" w:eastAsia="Times New Roman" w:hAnsiTheme="minorHAnsi" w:cs="Times New Roman"/>
          <w:sz w:val="22"/>
        </w:rPr>
        <w:t xml:space="preserve">Name(s) </w:t>
      </w:r>
      <w:r w:rsidRPr="00070F64">
        <w:rPr>
          <w:rFonts w:asciiTheme="minorHAnsi" w:eastAsia="Times New Roman" w:hAnsiTheme="minorHAnsi" w:cs="Arial"/>
          <w:sz w:val="22"/>
        </w:rPr>
        <w:t>of Local Partner(s) providing matching financial contribution/s.  Please also include amount/s of contribution, this includes in-kind contributions.</w:t>
      </w:r>
      <w:r w:rsidRPr="00A70D6B">
        <w:rPr>
          <w:rFonts w:asciiTheme="minorHAnsi" w:eastAsia="Times New Roman" w:hAnsiTheme="minorHAnsi" w:cs="Arial"/>
          <w:b w:val="0"/>
          <w:sz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</w:rPr>
          <w:id w:val="-1756739639"/>
          <w:placeholder>
            <w:docPart w:val="4FFA5978773B49D787E55AE69D9498E8"/>
          </w:placeholder>
          <w:showingPlcHdr/>
          <w:text/>
        </w:sdtPr>
        <w:sdtEndPr/>
        <w:sdtContent>
          <w:r w:rsidRPr="00A70D6B">
            <w:rPr>
              <w:rStyle w:val="PlaceholderText"/>
              <w:rFonts w:asciiTheme="minorHAnsi" w:hAnsiTheme="minorHAnsi"/>
              <w:b w:val="0"/>
              <w:sz w:val="22"/>
            </w:rPr>
            <w:t>Click here to enter text.</w:t>
          </w:r>
        </w:sdtContent>
      </w:sdt>
    </w:p>
    <w:p w14:paraId="64A1753F" w14:textId="77777777" w:rsidR="00C12179" w:rsidRDefault="00C12179" w:rsidP="00C12179">
      <w:pPr>
        <w:pStyle w:val="ListParagraph"/>
        <w:rPr>
          <w:rFonts w:eastAsia="Times New Roman" w:cs="Times New Roman"/>
        </w:rPr>
      </w:pPr>
    </w:p>
    <w:p w14:paraId="33CF02E5" w14:textId="77777777" w:rsidR="00070F64" w:rsidRDefault="00070F64" w:rsidP="00C12179">
      <w:pPr>
        <w:pStyle w:val="ListParagraph"/>
        <w:rPr>
          <w:rFonts w:eastAsia="Times New Roman" w:cs="Times New Roman"/>
        </w:rPr>
      </w:pPr>
    </w:p>
    <w:p w14:paraId="27AEE75B" w14:textId="77777777" w:rsidR="00070F64" w:rsidRPr="00A70D6B" w:rsidRDefault="00070F64" w:rsidP="00C12179">
      <w:pPr>
        <w:pStyle w:val="ListParagraph"/>
        <w:rPr>
          <w:rFonts w:eastAsia="Times New Roman" w:cs="Times New Roman"/>
        </w:rPr>
      </w:pPr>
    </w:p>
    <w:p w14:paraId="211BE820" w14:textId="799129C0" w:rsidR="00C12179" w:rsidRPr="00A70D6B" w:rsidRDefault="00D8730C" w:rsidP="00A70D6B">
      <w:pPr>
        <w:spacing w:after="0" w:line="240" w:lineRule="auto"/>
        <w:ind w:left="0"/>
        <w:rPr>
          <w:rFonts w:eastAsia="Times New Roman" w:cs="Times New Roman"/>
        </w:rPr>
      </w:pPr>
      <w:ins w:id="3" w:author="Betty Medinger" w:date="2020-01-29T14:17:00Z">
        <w:r>
          <w:rPr>
            <w:rFonts w:asciiTheme="minorHAnsi" w:eastAsia="Times New Roman" w:hAnsiTheme="minorHAnsi" w:cs="Times New Roman"/>
            <w:sz w:val="22"/>
          </w:rPr>
          <w:t>Give a b</w:t>
        </w:r>
      </w:ins>
      <w:del w:id="4" w:author="Betty Medinger" w:date="2020-01-29T14:17:00Z">
        <w:r w:rsidDel="00D8730C">
          <w:rPr>
            <w:rFonts w:asciiTheme="minorHAnsi" w:eastAsia="Times New Roman" w:hAnsiTheme="minorHAnsi" w:cs="Times New Roman"/>
            <w:sz w:val="22"/>
          </w:rPr>
          <w:delText>B</w:delText>
        </w:r>
      </w:del>
      <w:r w:rsidR="00C12179" w:rsidRPr="00496C60">
        <w:rPr>
          <w:rFonts w:asciiTheme="minorHAnsi" w:eastAsia="Times New Roman" w:hAnsiTheme="minorHAnsi" w:cs="Times New Roman"/>
          <w:sz w:val="22"/>
        </w:rPr>
        <w:t xml:space="preserve">rief description of </w:t>
      </w:r>
      <w:del w:id="5" w:author="Betty Medinger" w:date="2020-01-29T14:17:00Z">
        <w:r w:rsidR="00C12179" w:rsidRPr="00496C60" w:rsidDel="00D8730C">
          <w:rPr>
            <w:rFonts w:asciiTheme="minorHAnsi" w:eastAsia="Times New Roman" w:hAnsiTheme="minorHAnsi" w:cs="Times New Roman"/>
            <w:sz w:val="22"/>
          </w:rPr>
          <w:delText>this</w:delText>
        </w:r>
        <w:r w:rsidR="00C12179" w:rsidRPr="00496C60" w:rsidDel="00D8730C">
          <w:rPr>
            <w:rFonts w:asciiTheme="minorHAnsi" w:eastAsia="Times New Roman" w:hAnsiTheme="minorHAnsi" w:cs="Arial"/>
            <w:sz w:val="22"/>
          </w:rPr>
          <w:delText xml:space="preserve"> </w:delText>
        </w:r>
      </w:del>
      <w:ins w:id="6" w:author="Betty Medinger" w:date="2020-01-29T14:17:00Z">
        <w:r>
          <w:rPr>
            <w:rFonts w:asciiTheme="minorHAnsi" w:eastAsia="Times New Roman" w:hAnsiTheme="minorHAnsi" w:cs="Arial"/>
            <w:sz w:val="22"/>
          </w:rPr>
          <w:t xml:space="preserve"> the</w:t>
        </w:r>
      </w:ins>
      <w:ins w:id="7" w:author="Betty Medinger" w:date="2020-01-29T14:18:00Z">
        <w:r>
          <w:rPr>
            <w:rFonts w:asciiTheme="minorHAnsi" w:eastAsia="Times New Roman" w:hAnsiTheme="minorHAnsi" w:cs="Arial"/>
            <w:sz w:val="22"/>
          </w:rPr>
          <w:t xml:space="preserve"> </w:t>
        </w:r>
      </w:ins>
      <w:r w:rsidR="00C12179" w:rsidRPr="00496C60">
        <w:rPr>
          <w:rFonts w:asciiTheme="minorHAnsi" w:eastAsia="Times New Roman" w:hAnsiTheme="minorHAnsi" w:cs="Arial"/>
          <w:sz w:val="22"/>
        </w:rPr>
        <w:t>Partner(s) and what role they will play in supporting your programming.</w:t>
      </w:r>
      <w:r w:rsidR="00C12179" w:rsidRPr="00A70D6B">
        <w:rPr>
          <w:rFonts w:asciiTheme="minorHAnsi" w:eastAsia="Times New Roman" w:hAnsiTheme="minorHAnsi" w:cs="Arial"/>
          <w:b w:val="0"/>
          <w:sz w:val="22"/>
        </w:rPr>
        <w:t xml:space="preserve">  </w:t>
      </w:r>
      <w:sdt>
        <w:sdtPr>
          <w:id w:val="-180202304"/>
          <w:placeholder>
            <w:docPart w:val="B3075B2017CC417C805B4D548C37B95A"/>
          </w:placeholder>
          <w:showingPlcHdr/>
          <w:text/>
        </w:sdtPr>
        <w:sdtEndPr/>
        <w:sdtContent>
          <w:r w:rsidR="00C12179" w:rsidRPr="00B22627">
            <w:rPr>
              <w:rStyle w:val="PlaceholderText"/>
              <w:rFonts w:asciiTheme="minorHAnsi" w:hAnsiTheme="minorHAnsi"/>
              <w:b w:val="0"/>
              <w:sz w:val="22"/>
            </w:rPr>
            <w:t>Click here to enter text.</w:t>
          </w:r>
        </w:sdtContent>
      </w:sdt>
    </w:p>
    <w:p w14:paraId="3E14987A" w14:textId="77777777" w:rsidR="00475D6A" w:rsidRDefault="00475D6A" w:rsidP="00A70D6B">
      <w:pPr>
        <w:spacing w:after="0" w:line="240" w:lineRule="auto"/>
        <w:rPr>
          <w:rFonts w:asciiTheme="minorHAnsi" w:hAnsiTheme="minorHAnsi"/>
          <w:b w:val="0"/>
          <w:sz w:val="22"/>
        </w:rPr>
      </w:pPr>
    </w:p>
    <w:p w14:paraId="68052C44" w14:textId="77777777" w:rsidR="00070F64" w:rsidRDefault="00070F64" w:rsidP="00A70D6B">
      <w:pPr>
        <w:spacing w:after="0" w:line="240" w:lineRule="auto"/>
        <w:rPr>
          <w:rFonts w:asciiTheme="minorHAnsi" w:hAnsiTheme="minorHAnsi"/>
          <w:b w:val="0"/>
          <w:sz w:val="22"/>
        </w:rPr>
      </w:pPr>
    </w:p>
    <w:p w14:paraId="29802317" w14:textId="77777777" w:rsidR="00070F64" w:rsidRDefault="00070F64" w:rsidP="00A70D6B">
      <w:pPr>
        <w:spacing w:after="0" w:line="240" w:lineRule="auto"/>
        <w:rPr>
          <w:rFonts w:asciiTheme="minorHAnsi" w:hAnsiTheme="minorHAnsi"/>
          <w:b w:val="0"/>
          <w:sz w:val="22"/>
        </w:rPr>
      </w:pPr>
    </w:p>
    <w:p w14:paraId="4F83E4B1" w14:textId="4DD6010E" w:rsidR="00E45C03" w:rsidRPr="00B22627" w:rsidRDefault="00A70D6B" w:rsidP="00A857EE">
      <w:pPr>
        <w:spacing w:after="0" w:line="240" w:lineRule="auto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>*</w:t>
      </w:r>
      <w:r w:rsidR="004D565B" w:rsidRPr="00B22627">
        <w:rPr>
          <w:rFonts w:asciiTheme="minorHAnsi" w:hAnsiTheme="minorHAnsi"/>
          <w:b w:val="0"/>
          <w:sz w:val="22"/>
        </w:rPr>
        <w:t xml:space="preserve">Please attach two letters of commitment from (1) local partner/s identified above and (2) a School District administrator.   </w:t>
      </w:r>
    </w:p>
    <w:p w14:paraId="3CC6C0A0" w14:textId="21B1C839" w:rsidR="00E45C03" w:rsidRPr="00760112" w:rsidRDefault="004D565B" w:rsidP="00760112">
      <w:pPr>
        <w:spacing w:after="1154" w:line="259" w:lineRule="auto"/>
        <w:ind w:left="0" w:firstLine="0"/>
        <w:jc w:val="left"/>
        <w:rPr>
          <w:rFonts w:asciiTheme="minorHAnsi" w:hAnsiTheme="minorHAnsi"/>
          <w:b w:val="0"/>
          <w:sz w:val="22"/>
        </w:rPr>
      </w:pPr>
      <w:r w:rsidRPr="00B22627">
        <w:rPr>
          <w:rFonts w:asciiTheme="minorHAnsi" w:eastAsia="Times New Roman" w:hAnsiTheme="minorHAnsi" w:cs="Times New Roman"/>
          <w:b w:val="0"/>
          <w:sz w:val="22"/>
        </w:rPr>
        <w:t xml:space="preserve"> </w:t>
      </w:r>
    </w:p>
    <w:sectPr w:rsidR="00E45C03" w:rsidRPr="00760112">
      <w:pgSz w:w="12240" w:h="15840"/>
      <w:pgMar w:top="280" w:right="898" w:bottom="72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6806"/>
    <w:multiLevelType w:val="hybridMultilevel"/>
    <w:tmpl w:val="EC5C4E74"/>
    <w:lvl w:ilvl="0" w:tplc="3042C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91B8C"/>
    <w:multiLevelType w:val="hybridMultilevel"/>
    <w:tmpl w:val="6AF4B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A3802"/>
    <w:multiLevelType w:val="hybridMultilevel"/>
    <w:tmpl w:val="71FC3E46"/>
    <w:lvl w:ilvl="0" w:tplc="862CD662">
      <w:start w:val="1"/>
      <w:numFmt w:val="decimal"/>
      <w:lvlText w:val="%1."/>
      <w:lvlJc w:val="left"/>
      <w:pPr>
        <w:ind w:left="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Jones">
    <w15:presenceInfo w15:providerId="AD" w15:userId="S-1-5-21-1289191509-233969651-2892839787-2667"/>
  </w15:person>
  <w15:person w15:author="Betty Medinger">
    <w15:presenceInfo w15:providerId="AD" w15:userId="S::bmedinger@nebraskachildren.org::90fabcee-b147-4a68-877a-c2d2bd9021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03"/>
    <w:rsid w:val="00067C14"/>
    <w:rsid w:val="00070F64"/>
    <w:rsid w:val="00167B8D"/>
    <w:rsid w:val="00181CE4"/>
    <w:rsid w:val="00192776"/>
    <w:rsid w:val="00365501"/>
    <w:rsid w:val="003B1CF1"/>
    <w:rsid w:val="00456796"/>
    <w:rsid w:val="00475D6A"/>
    <w:rsid w:val="00496C60"/>
    <w:rsid w:val="004A6CAF"/>
    <w:rsid w:val="004C1D64"/>
    <w:rsid w:val="004D313D"/>
    <w:rsid w:val="004D565B"/>
    <w:rsid w:val="005311B2"/>
    <w:rsid w:val="005E0E05"/>
    <w:rsid w:val="00635F8E"/>
    <w:rsid w:val="006521A1"/>
    <w:rsid w:val="00760112"/>
    <w:rsid w:val="008051EC"/>
    <w:rsid w:val="00915CBE"/>
    <w:rsid w:val="00A70D6B"/>
    <w:rsid w:val="00A857EE"/>
    <w:rsid w:val="00B22627"/>
    <w:rsid w:val="00BC2ED4"/>
    <w:rsid w:val="00BF6898"/>
    <w:rsid w:val="00C12179"/>
    <w:rsid w:val="00D20C00"/>
    <w:rsid w:val="00D70929"/>
    <w:rsid w:val="00D801F6"/>
    <w:rsid w:val="00D82310"/>
    <w:rsid w:val="00D8730C"/>
    <w:rsid w:val="00E4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44DC1"/>
  <w15:docId w15:val="{018A359D-0830-48E5-82F7-14EA14C1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32" w:lineRule="auto"/>
      <w:ind w:left="190" w:hanging="10"/>
      <w:jc w:val="both"/>
    </w:pPr>
    <w:rPr>
      <w:rFonts w:ascii="Tahoma" w:eastAsia="Tahoma" w:hAnsi="Tahoma" w:cs="Tahoma"/>
      <w:b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000000"/>
      <w:spacing w:after="0"/>
      <w:ind w:left="10" w:right="7" w:hanging="10"/>
      <w:jc w:val="center"/>
      <w:outlineLvl w:val="0"/>
    </w:pPr>
    <w:rPr>
      <w:rFonts w:ascii="Tahoma" w:eastAsia="Tahoma" w:hAnsi="Tahoma" w:cs="Tahoma"/>
      <w:b/>
      <w:color w:val="FFFFFF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7"/>
      <w:ind w:left="10" w:right="1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67"/>
      <w:ind w:left="10" w:right="11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FFFF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8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D801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">
    <w:name w:val="Grid Table 5 Dark"/>
    <w:basedOn w:val="TableNormal"/>
    <w:uiPriority w:val="50"/>
    <w:rsid w:val="00D801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D801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81CE4"/>
    <w:rPr>
      <w:color w:val="808080"/>
    </w:rPr>
  </w:style>
  <w:style w:type="paragraph" w:styleId="ListParagraph">
    <w:name w:val="List Paragraph"/>
    <w:basedOn w:val="Normal"/>
    <w:uiPriority w:val="34"/>
    <w:qFormat/>
    <w:rsid w:val="00C1217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b w:val="0"/>
      <w:color w:val="auto"/>
      <w:sz w:val="22"/>
    </w:rPr>
  </w:style>
  <w:style w:type="paragraph" w:styleId="NoSpacing">
    <w:name w:val="No Spacing"/>
    <w:uiPriority w:val="1"/>
    <w:qFormat/>
    <w:rsid w:val="00A857EE"/>
    <w:pPr>
      <w:spacing w:after="0" w:line="240" w:lineRule="auto"/>
      <w:ind w:left="190" w:hanging="10"/>
      <w:jc w:val="both"/>
    </w:pPr>
    <w:rPr>
      <w:rFonts w:ascii="Tahoma" w:eastAsia="Tahoma" w:hAnsi="Tahoma" w:cs="Tahoma"/>
      <w:b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3D"/>
    <w:rPr>
      <w:rFonts w:ascii="Segoe UI" w:eastAsia="Tahoma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7647F36B544E7CB48D3340B80E5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E162B-6EE4-4B35-BDCB-B0D1C91BE546}"/>
      </w:docPartPr>
      <w:docPartBody>
        <w:p w:rsidR="000F4C3F" w:rsidRDefault="00A73C27" w:rsidP="00A73C27">
          <w:pPr>
            <w:pStyle w:val="687647F36B544E7CB48D3340B80E5694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4FFA5978773B49D787E55AE69D94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5C67-3663-4CE8-A370-597A46537334}"/>
      </w:docPartPr>
      <w:docPartBody>
        <w:p w:rsidR="000F4C3F" w:rsidRDefault="00A73C27" w:rsidP="00A73C27">
          <w:pPr>
            <w:pStyle w:val="4FFA5978773B49D787E55AE69D9498E8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B3075B2017CC417C805B4D548C37B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79D95-D391-495A-A952-32F887A7336D}"/>
      </w:docPartPr>
      <w:docPartBody>
        <w:p w:rsidR="000F4C3F" w:rsidRDefault="00A73C27" w:rsidP="00A73C27">
          <w:pPr>
            <w:pStyle w:val="B3075B2017CC417C805B4D548C37B95A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A0E966F636EC4B518F10ED7ACE58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4148C-D9CC-4399-91BD-AFC040CB14A5}"/>
      </w:docPartPr>
      <w:docPartBody>
        <w:p w:rsidR="00C65F4A" w:rsidRDefault="000F4C3F" w:rsidP="000F4C3F">
          <w:pPr>
            <w:pStyle w:val="A0E966F636EC4B518F10ED7ACE58B755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792B31CE51BC4731BD2761133D1C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22B44-17E5-4EA6-8304-EF41F578EEA0}"/>
      </w:docPartPr>
      <w:docPartBody>
        <w:p w:rsidR="00C65F4A" w:rsidRDefault="000F4C3F" w:rsidP="000F4C3F">
          <w:pPr>
            <w:pStyle w:val="792B31CE51BC4731BD2761133D1CC643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444E54D7D58C417FB987278900D91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2E518-8713-4F3E-9099-7126502255F3}"/>
      </w:docPartPr>
      <w:docPartBody>
        <w:p w:rsidR="00637397" w:rsidRDefault="00C65F4A" w:rsidP="00C65F4A">
          <w:pPr>
            <w:pStyle w:val="444E54D7D58C417FB987278900D91A34"/>
          </w:pPr>
          <w:r w:rsidRPr="00C149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27"/>
    <w:rsid w:val="000F4C3F"/>
    <w:rsid w:val="00637397"/>
    <w:rsid w:val="00A73C27"/>
    <w:rsid w:val="00A933FE"/>
    <w:rsid w:val="00C65F4A"/>
    <w:rsid w:val="00EA25A7"/>
    <w:rsid w:val="00F1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F4A"/>
    <w:rPr>
      <w:color w:val="808080"/>
    </w:rPr>
  </w:style>
  <w:style w:type="paragraph" w:customStyle="1" w:styleId="687647F36B544E7CB48D3340B80E5694">
    <w:name w:val="687647F36B544E7CB48D3340B80E5694"/>
    <w:rsid w:val="00A73C27"/>
  </w:style>
  <w:style w:type="paragraph" w:customStyle="1" w:styleId="34885F797C964D10862F59B948543007">
    <w:name w:val="34885F797C964D10862F59B948543007"/>
    <w:rsid w:val="00A73C27"/>
  </w:style>
  <w:style w:type="paragraph" w:customStyle="1" w:styleId="4FFA5978773B49D787E55AE69D9498E8">
    <w:name w:val="4FFA5978773B49D787E55AE69D9498E8"/>
    <w:rsid w:val="00A73C27"/>
  </w:style>
  <w:style w:type="paragraph" w:customStyle="1" w:styleId="B3075B2017CC417C805B4D548C37B95A">
    <w:name w:val="B3075B2017CC417C805B4D548C37B95A"/>
    <w:rsid w:val="00A73C27"/>
  </w:style>
  <w:style w:type="paragraph" w:customStyle="1" w:styleId="7B5673BB1563430CB3A11AEAF3890BF7">
    <w:name w:val="7B5673BB1563430CB3A11AEAF3890BF7"/>
    <w:rsid w:val="00A73C27"/>
  </w:style>
  <w:style w:type="paragraph" w:customStyle="1" w:styleId="28045A32D4D54B3E91015A57C67D1EC4">
    <w:name w:val="28045A32D4D54B3E91015A57C67D1EC4"/>
    <w:rsid w:val="00A73C27"/>
  </w:style>
  <w:style w:type="paragraph" w:customStyle="1" w:styleId="7BE0217D3F6D473DB2EE9FF8B881C4F0">
    <w:name w:val="7BE0217D3F6D473DB2EE9FF8B881C4F0"/>
    <w:rsid w:val="000F4C3F"/>
  </w:style>
  <w:style w:type="paragraph" w:customStyle="1" w:styleId="A0E966F636EC4B518F10ED7ACE58B755">
    <w:name w:val="A0E966F636EC4B518F10ED7ACE58B755"/>
    <w:rsid w:val="000F4C3F"/>
  </w:style>
  <w:style w:type="paragraph" w:customStyle="1" w:styleId="792B31CE51BC4731BD2761133D1CC643">
    <w:name w:val="792B31CE51BC4731BD2761133D1CC643"/>
    <w:rsid w:val="000F4C3F"/>
  </w:style>
  <w:style w:type="paragraph" w:customStyle="1" w:styleId="444E54D7D58C417FB987278900D91A34">
    <w:name w:val="444E54D7D58C417FB987278900D91A34"/>
    <w:rsid w:val="00C65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2009-2010 AFTER-SCHOOL ACHIEVEMENT PROGRAM</vt:lpstr>
    </vt:vector>
  </TitlesOfParts>
  <Company>Microsoft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AFTER-SCHOOL ACHIEVEMENT PROGRAM</dc:title>
  <dc:subject/>
  <dc:creator>e136602</dc:creator>
  <cp:keywords/>
  <cp:lastModifiedBy>Jennifer Jones</cp:lastModifiedBy>
  <cp:revision>3</cp:revision>
  <dcterms:created xsi:type="dcterms:W3CDTF">2020-01-31T00:17:00Z</dcterms:created>
  <dcterms:modified xsi:type="dcterms:W3CDTF">2020-01-31T17:11:00Z</dcterms:modified>
</cp:coreProperties>
</file>